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FD6BA" w14:textId="77777777" w:rsidR="00452446" w:rsidRPr="00975F4C" w:rsidRDefault="00452446" w:rsidP="009053AF">
      <w:pPr>
        <w:rPr>
          <w:rFonts w:ascii="Arial" w:hAnsi="Arial" w:cs="Arial"/>
          <w:bCs/>
          <w:sz w:val="22"/>
          <w:szCs w:val="22"/>
          <w:lang w:eastAsia="en-US"/>
        </w:rPr>
      </w:pPr>
    </w:p>
    <w:p w14:paraId="5A638E63" w14:textId="6A25B822" w:rsidR="009053AF" w:rsidRPr="00247E92" w:rsidRDefault="3594DE4F" w:rsidP="00A1378E">
      <w:pPr>
        <w:jc w:val="center"/>
        <w:rPr>
          <w:rFonts w:ascii="Arial" w:hAnsi="Arial" w:cs="Arial"/>
          <w:b/>
          <w:sz w:val="28"/>
          <w:szCs w:val="28"/>
          <w:lang w:eastAsia="en-US"/>
        </w:rPr>
      </w:pPr>
      <w:r w:rsidRPr="4A1656DE">
        <w:rPr>
          <w:rFonts w:ascii="Arial" w:hAnsi="Arial" w:cs="Arial"/>
          <w:b/>
          <w:bCs/>
          <w:sz w:val="28"/>
          <w:szCs w:val="28"/>
          <w:lang w:eastAsia="en-US"/>
        </w:rPr>
        <w:t>Operational Guidance for</w:t>
      </w:r>
      <w:r w:rsidR="00A1378E">
        <w:rPr>
          <w:rFonts w:ascii="Arial" w:hAnsi="Arial" w:cs="Arial"/>
          <w:b/>
          <w:bCs/>
          <w:sz w:val="28"/>
          <w:szCs w:val="28"/>
          <w:lang w:eastAsia="en-US"/>
        </w:rPr>
        <w:t xml:space="preserve"> the </w:t>
      </w:r>
      <w:r w:rsidR="009053AF" w:rsidRPr="4A1656DE">
        <w:rPr>
          <w:rFonts w:ascii="Arial" w:hAnsi="Arial" w:cs="Arial"/>
          <w:b/>
          <w:bCs/>
          <w:sz w:val="28"/>
          <w:szCs w:val="28"/>
          <w:lang w:eastAsia="en-US"/>
        </w:rPr>
        <w:t xml:space="preserve">Change of Module </w:t>
      </w:r>
      <w:r w:rsidR="00247E92" w:rsidRPr="4A1656DE">
        <w:rPr>
          <w:rFonts w:ascii="Arial" w:hAnsi="Arial" w:cs="Arial"/>
          <w:b/>
          <w:bCs/>
          <w:sz w:val="28"/>
          <w:szCs w:val="28"/>
          <w:lang w:eastAsia="en-US"/>
        </w:rPr>
        <w:t>Process</w:t>
      </w:r>
    </w:p>
    <w:p w14:paraId="385A48E0" w14:textId="180195DC" w:rsidR="009053AF" w:rsidRPr="00975F4C" w:rsidRDefault="009053AF" w:rsidP="009053AF">
      <w:pPr>
        <w:rPr>
          <w:rFonts w:ascii="Arial" w:hAnsi="Arial" w:cs="Arial"/>
          <w:bCs/>
          <w:sz w:val="22"/>
          <w:szCs w:val="22"/>
          <w:lang w:eastAsia="en-US"/>
        </w:rPr>
      </w:pPr>
    </w:p>
    <w:p w14:paraId="0FDEC79B" w14:textId="40B11005" w:rsidR="00975F4C" w:rsidRDefault="00975F4C" w:rsidP="009053AF">
      <w:pPr>
        <w:rPr>
          <w:rFonts w:ascii="Arial" w:hAnsi="Arial" w:cs="Arial"/>
          <w:bCs/>
          <w:sz w:val="22"/>
          <w:szCs w:val="22"/>
          <w:lang w:eastAsia="en-US"/>
        </w:rPr>
      </w:pPr>
    </w:p>
    <w:p w14:paraId="17C7B155" w14:textId="2B62194B" w:rsidR="003A0BC7" w:rsidRPr="003A0BC7" w:rsidRDefault="00A1378E" w:rsidP="003A0BC7">
      <w:pPr>
        <w:rPr>
          <w:rFonts w:ascii="Arial" w:hAnsi="Arial" w:cs="Arial"/>
          <w:sz w:val="22"/>
          <w:szCs w:val="22"/>
          <w:lang w:eastAsia="en-US"/>
        </w:rPr>
      </w:pPr>
      <w:r>
        <w:rPr>
          <w:rFonts w:ascii="Arial" w:hAnsi="Arial" w:cs="Arial"/>
          <w:sz w:val="22"/>
          <w:szCs w:val="22"/>
          <w:lang w:eastAsia="en-US"/>
        </w:rPr>
        <w:t>From 202021 onwards t</w:t>
      </w:r>
      <w:r w:rsidR="003A0BC7" w:rsidRPr="003A0BC7">
        <w:rPr>
          <w:rFonts w:ascii="Arial" w:hAnsi="Arial" w:cs="Arial"/>
          <w:sz w:val="22"/>
          <w:szCs w:val="22"/>
          <w:lang w:eastAsia="en-US"/>
        </w:rPr>
        <w:t xml:space="preserve">he </w:t>
      </w:r>
      <w:r w:rsidR="003A0BC7">
        <w:rPr>
          <w:rFonts w:ascii="Arial" w:hAnsi="Arial" w:cs="Arial"/>
          <w:sz w:val="22"/>
          <w:szCs w:val="22"/>
          <w:lang w:eastAsia="en-US"/>
        </w:rPr>
        <w:t xml:space="preserve">process for </w:t>
      </w:r>
      <w:r w:rsidR="003A0BC7" w:rsidRPr="003A0BC7">
        <w:rPr>
          <w:rFonts w:ascii="Arial" w:hAnsi="Arial" w:cs="Arial"/>
          <w:sz w:val="22"/>
          <w:szCs w:val="22"/>
          <w:lang w:eastAsia="en-US"/>
        </w:rPr>
        <w:t>Change</w:t>
      </w:r>
      <w:r w:rsidR="003A0BC7">
        <w:rPr>
          <w:rFonts w:ascii="Arial" w:hAnsi="Arial" w:cs="Arial"/>
          <w:sz w:val="22"/>
          <w:szCs w:val="22"/>
          <w:lang w:eastAsia="en-US"/>
        </w:rPr>
        <w:t>s</w:t>
      </w:r>
      <w:r w:rsidR="003A0BC7" w:rsidRPr="003A0BC7">
        <w:rPr>
          <w:rFonts w:ascii="Arial" w:hAnsi="Arial" w:cs="Arial"/>
          <w:sz w:val="22"/>
          <w:szCs w:val="22"/>
          <w:lang w:eastAsia="en-US"/>
        </w:rPr>
        <w:t xml:space="preserve"> of Module after the closure of online enrolment has bee</w:t>
      </w:r>
      <w:bookmarkStart w:id="0" w:name="_GoBack"/>
      <w:bookmarkEnd w:id="0"/>
      <w:r w:rsidR="003A0BC7" w:rsidRPr="003A0BC7">
        <w:rPr>
          <w:rFonts w:ascii="Arial" w:hAnsi="Arial" w:cs="Arial"/>
          <w:sz w:val="22"/>
          <w:szCs w:val="22"/>
          <w:lang w:eastAsia="en-US"/>
        </w:rPr>
        <w:t>n moved online</w:t>
      </w:r>
      <w:r>
        <w:rPr>
          <w:rFonts w:ascii="Arial" w:hAnsi="Arial" w:cs="Arial"/>
          <w:sz w:val="22"/>
          <w:szCs w:val="22"/>
          <w:lang w:eastAsia="en-US"/>
        </w:rPr>
        <w:t>.</w:t>
      </w:r>
    </w:p>
    <w:p w14:paraId="63C06382" w14:textId="62EAC85E" w:rsidR="003A0BC7" w:rsidRDefault="003A0BC7" w:rsidP="009053AF">
      <w:pPr>
        <w:rPr>
          <w:rFonts w:ascii="Arial" w:hAnsi="Arial" w:cs="Arial"/>
          <w:bCs/>
          <w:sz w:val="22"/>
          <w:szCs w:val="22"/>
          <w:lang w:eastAsia="en-US"/>
        </w:rPr>
      </w:pPr>
    </w:p>
    <w:p w14:paraId="247927E4" w14:textId="49D22B2B" w:rsidR="00FB040A" w:rsidRPr="0044383F" w:rsidRDefault="0044383F" w:rsidP="4A1656DE">
      <w:pPr>
        <w:rPr>
          <w:rFonts w:ascii="Arial" w:hAnsi="Arial" w:cs="Arial"/>
          <w:sz w:val="22"/>
          <w:szCs w:val="22"/>
          <w:lang w:eastAsia="en-US"/>
        </w:rPr>
      </w:pPr>
      <w:r>
        <w:rPr>
          <w:rFonts w:ascii="Arial" w:hAnsi="Arial" w:cs="Arial"/>
          <w:sz w:val="22"/>
          <w:szCs w:val="22"/>
          <w:lang w:eastAsia="en-US"/>
        </w:rPr>
        <w:t>It is recommended that Schools publicise the online process to students (</w:t>
      </w:r>
      <w:hyperlink r:id="rId10">
        <w:r w:rsidRPr="000F3A8F">
          <w:rPr>
            <w:rStyle w:val="Hyperlink"/>
            <w:rFonts w:ascii="Arial" w:eastAsia="Calibri" w:hAnsi="Arial" w:cs="Arial"/>
            <w:color w:val="0000FF"/>
            <w:sz w:val="22"/>
            <w:szCs w:val="22"/>
          </w:rPr>
          <w:t>https://students.leeds.ac.uk/info/10103/module_enrolment/652/change_of_module</w:t>
        </w:r>
      </w:hyperlink>
      <w:r>
        <w:rPr>
          <w:rStyle w:val="Hyperlink"/>
          <w:rFonts w:ascii="Arial" w:eastAsia="Calibri" w:hAnsi="Arial" w:cs="Arial"/>
          <w:color w:val="0000FF"/>
          <w:sz w:val="22"/>
          <w:szCs w:val="22"/>
        </w:rPr>
        <w:t>)</w:t>
      </w:r>
      <w:r w:rsidRPr="0044383F">
        <w:rPr>
          <w:rFonts w:ascii="Arial" w:hAnsi="Arial" w:cs="Arial"/>
          <w:sz w:val="22"/>
          <w:szCs w:val="22"/>
          <w:lang w:eastAsia="en-US"/>
        </w:rPr>
        <w:t xml:space="preserve"> as</w:t>
      </w:r>
      <w:r w:rsidRPr="0044383F">
        <w:rPr>
          <w:rStyle w:val="Hyperlink"/>
          <w:rFonts w:ascii="Arial" w:eastAsia="Calibri" w:hAnsi="Arial" w:cs="Arial"/>
          <w:color w:val="auto"/>
          <w:sz w:val="22"/>
          <w:szCs w:val="22"/>
          <w:u w:val="none"/>
        </w:rPr>
        <w:t xml:space="preserve"> part of their </w:t>
      </w:r>
      <w:r>
        <w:rPr>
          <w:rStyle w:val="Hyperlink"/>
          <w:rFonts w:ascii="Arial" w:eastAsia="Calibri" w:hAnsi="Arial" w:cs="Arial"/>
          <w:color w:val="auto"/>
          <w:sz w:val="22"/>
          <w:szCs w:val="22"/>
          <w:u w:val="none"/>
        </w:rPr>
        <w:t>general communications to students about enrolment and related matters.</w:t>
      </w:r>
    </w:p>
    <w:p w14:paraId="12A6CFA8" w14:textId="77777777" w:rsidR="00FB040A" w:rsidRPr="00975F4C" w:rsidRDefault="00FB040A" w:rsidP="009053AF">
      <w:pPr>
        <w:rPr>
          <w:rFonts w:ascii="Arial" w:hAnsi="Arial" w:cs="Arial"/>
          <w:bCs/>
          <w:sz w:val="22"/>
          <w:szCs w:val="22"/>
          <w:lang w:eastAsia="en-US"/>
        </w:rPr>
      </w:pPr>
    </w:p>
    <w:p w14:paraId="0D68F736" w14:textId="77777777" w:rsidR="00333AF5" w:rsidRPr="00975F4C" w:rsidRDefault="00333AF5" w:rsidP="00333AF5">
      <w:pPr>
        <w:rPr>
          <w:rFonts w:ascii="Arial" w:hAnsi="Arial" w:cs="Arial"/>
          <w:bCs/>
          <w:sz w:val="22"/>
          <w:szCs w:val="22"/>
          <w:lang w:eastAsia="en-US"/>
        </w:rPr>
      </w:pPr>
    </w:p>
    <w:p w14:paraId="0EE0917C" w14:textId="73B0D9CD" w:rsidR="00333AF5" w:rsidRPr="00F91834" w:rsidRDefault="002364D2" w:rsidP="1EEBC053">
      <w:pPr>
        <w:rPr>
          <w:rFonts w:ascii="Arial" w:hAnsi="Arial" w:cs="Arial"/>
          <w:b/>
          <w:bCs/>
          <w:lang w:eastAsia="en-US"/>
        </w:rPr>
      </w:pPr>
      <w:r>
        <w:rPr>
          <w:rFonts w:ascii="Arial" w:hAnsi="Arial" w:cs="Arial"/>
          <w:b/>
          <w:bCs/>
          <w:lang w:eastAsia="en-US"/>
        </w:rPr>
        <w:t xml:space="preserve">1. </w:t>
      </w:r>
      <w:r w:rsidR="00333AF5" w:rsidRPr="1EEBC053">
        <w:rPr>
          <w:rFonts w:ascii="Arial" w:hAnsi="Arial" w:cs="Arial"/>
          <w:b/>
          <w:bCs/>
          <w:lang w:eastAsia="en-US"/>
        </w:rPr>
        <w:t>Online Process</w:t>
      </w:r>
    </w:p>
    <w:p w14:paraId="74A56BD2" w14:textId="77777777" w:rsidR="009053AF" w:rsidRPr="00333AF5" w:rsidRDefault="009053AF" w:rsidP="009053AF">
      <w:pPr>
        <w:rPr>
          <w:rFonts w:ascii="Arial" w:hAnsi="Arial" w:cs="Arial"/>
          <w:iCs/>
          <w:sz w:val="22"/>
          <w:szCs w:val="22"/>
          <w:lang w:eastAsia="en-US"/>
        </w:rPr>
      </w:pPr>
    </w:p>
    <w:p w14:paraId="6E32B7CA" w14:textId="31BE5B55" w:rsidR="009053AF" w:rsidRPr="000F3A8F" w:rsidRDefault="00E970DF" w:rsidP="4A1656DE">
      <w:pPr>
        <w:rPr>
          <w:rFonts w:ascii="Arial" w:hAnsi="Arial" w:cs="Arial"/>
          <w:sz w:val="22"/>
          <w:szCs w:val="22"/>
          <w:lang w:eastAsia="en-US"/>
        </w:rPr>
      </w:pPr>
      <w:r w:rsidRPr="000F3A8F">
        <w:rPr>
          <w:rFonts w:ascii="Arial" w:hAnsi="Arial" w:cs="Arial"/>
          <w:sz w:val="22"/>
          <w:szCs w:val="22"/>
          <w:lang w:eastAsia="en-US"/>
        </w:rPr>
        <w:t>A s</w:t>
      </w:r>
      <w:r w:rsidR="009053AF" w:rsidRPr="000F3A8F">
        <w:rPr>
          <w:rFonts w:ascii="Arial" w:hAnsi="Arial" w:cs="Arial"/>
          <w:sz w:val="22"/>
          <w:szCs w:val="22"/>
          <w:lang w:eastAsia="en-US"/>
        </w:rPr>
        <w:t xml:space="preserve">tudent </w:t>
      </w:r>
      <w:r w:rsidR="00190E44" w:rsidRPr="000F3A8F">
        <w:rPr>
          <w:rFonts w:ascii="Arial" w:hAnsi="Arial" w:cs="Arial"/>
          <w:sz w:val="22"/>
          <w:szCs w:val="22"/>
          <w:lang w:eastAsia="en-US"/>
        </w:rPr>
        <w:t>s</w:t>
      </w:r>
      <w:r w:rsidR="009053AF" w:rsidRPr="000F3A8F">
        <w:rPr>
          <w:rFonts w:ascii="Arial" w:hAnsi="Arial" w:cs="Arial"/>
          <w:sz w:val="22"/>
          <w:szCs w:val="22"/>
          <w:lang w:eastAsia="en-US"/>
        </w:rPr>
        <w:t>ubmits a</w:t>
      </w:r>
      <w:r w:rsidR="002D2909" w:rsidRPr="000F3A8F">
        <w:rPr>
          <w:rFonts w:ascii="Arial" w:hAnsi="Arial" w:cs="Arial"/>
          <w:sz w:val="22"/>
          <w:szCs w:val="22"/>
          <w:lang w:eastAsia="en-US"/>
        </w:rPr>
        <w:t xml:space="preserve">n online </w:t>
      </w:r>
      <w:r w:rsidR="009053AF" w:rsidRPr="000F3A8F">
        <w:rPr>
          <w:rFonts w:ascii="Arial" w:hAnsi="Arial" w:cs="Arial"/>
          <w:sz w:val="22"/>
          <w:szCs w:val="22"/>
          <w:lang w:eastAsia="en-US"/>
        </w:rPr>
        <w:t xml:space="preserve">Change of Module </w:t>
      </w:r>
      <w:r w:rsidR="002D2909" w:rsidRPr="000F3A8F">
        <w:rPr>
          <w:rFonts w:ascii="Arial" w:hAnsi="Arial" w:cs="Arial"/>
          <w:sz w:val="22"/>
          <w:szCs w:val="22"/>
          <w:lang w:eastAsia="en-US"/>
        </w:rPr>
        <w:t>r</w:t>
      </w:r>
      <w:r w:rsidR="009053AF" w:rsidRPr="000F3A8F">
        <w:rPr>
          <w:rFonts w:ascii="Arial" w:hAnsi="Arial" w:cs="Arial"/>
          <w:sz w:val="22"/>
          <w:szCs w:val="22"/>
          <w:lang w:eastAsia="en-US"/>
        </w:rPr>
        <w:t>equest</w:t>
      </w:r>
      <w:r w:rsidR="002D2909" w:rsidRPr="000F3A8F">
        <w:rPr>
          <w:rFonts w:ascii="Arial" w:hAnsi="Arial" w:cs="Arial"/>
          <w:sz w:val="22"/>
          <w:szCs w:val="22"/>
          <w:lang w:eastAsia="en-US"/>
        </w:rPr>
        <w:t xml:space="preserve">, which goes </w:t>
      </w:r>
      <w:r w:rsidR="009053AF" w:rsidRPr="000F3A8F">
        <w:rPr>
          <w:rFonts w:ascii="Arial" w:hAnsi="Arial" w:cs="Arial"/>
          <w:sz w:val="22"/>
          <w:szCs w:val="22"/>
          <w:lang w:eastAsia="en-US"/>
        </w:rPr>
        <w:t xml:space="preserve">to </w:t>
      </w:r>
      <w:r w:rsidR="002D2909" w:rsidRPr="000F3A8F">
        <w:rPr>
          <w:rFonts w:ascii="Arial" w:hAnsi="Arial" w:cs="Arial"/>
          <w:sz w:val="22"/>
          <w:szCs w:val="22"/>
          <w:lang w:eastAsia="en-US"/>
        </w:rPr>
        <w:t xml:space="preserve">their </w:t>
      </w:r>
      <w:r w:rsidR="009053AF" w:rsidRPr="000F3A8F">
        <w:rPr>
          <w:rFonts w:ascii="Arial" w:hAnsi="Arial" w:cs="Arial"/>
          <w:sz w:val="22"/>
          <w:szCs w:val="22"/>
          <w:lang w:eastAsia="en-US"/>
        </w:rPr>
        <w:t>Parent School</w:t>
      </w:r>
      <w:r w:rsidR="00190E44" w:rsidRPr="000F3A8F">
        <w:rPr>
          <w:rFonts w:ascii="Arial" w:hAnsi="Arial" w:cs="Arial"/>
          <w:sz w:val="22"/>
          <w:szCs w:val="22"/>
          <w:lang w:eastAsia="en-US"/>
        </w:rPr>
        <w:t>.</w:t>
      </w:r>
      <w:r w:rsidR="307352D2" w:rsidRPr="000F3A8F">
        <w:rPr>
          <w:rFonts w:ascii="Arial" w:hAnsi="Arial" w:cs="Arial"/>
          <w:sz w:val="22"/>
          <w:szCs w:val="22"/>
          <w:lang w:eastAsia="en-US"/>
        </w:rPr>
        <w:t xml:space="preserve"> </w:t>
      </w:r>
    </w:p>
    <w:p w14:paraId="4498923F" w14:textId="6964B235" w:rsidR="3F881D80" w:rsidRPr="0044383F" w:rsidRDefault="3F881D80" w:rsidP="3F881D80">
      <w:pPr>
        <w:rPr>
          <w:rFonts w:ascii="Arial" w:hAnsi="Arial" w:cs="Arial"/>
          <w:sz w:val="22"/>
          <w:szCs w:val="22"/>
          <w:lang w:eastAsia="en-US"/>
        </w:rPr>
      </w:pPr>
    </w:p>
    <w:p w14:paraId="4109C4D0" w14:textId="7180D537" w:rsidR="2E4D1D0A" w:rsidRPr="000F3A8F" w:rsidRDefault="2E4D1D0A" w:rsidP="691BD186">
      <w:pPr>
        <w:rPr>
          <w:rFonts w:ascii="Arial" w:hAnsi="Arial" w:cs="Arial"/>
          <w:sz w:val="22"/>
          <w:szCs w:val="22"/>
          <w:lang w:eastAsia="en-US"/>
        </w:rPr>
      </w:pPr>
      <w:r w:rsidRPr="5708CEF4">
        <w:rPr>
          <w:rFonts w:ascii="Arial" w:hAnsi="Arial" w:cs="Arial"/>
          <w:sz w:val="22"/>
          <w:szCs w:val="22"/>
          <w:lang w:eastAsia="en-US"/>
        </w:rPr>
        <w:t>Parent Schools will take responsibility for processing change of module requests</w:t>
      </w:r>
      <w:r w:rsidR="19DD8061" w:rsidRPr="5708CEF4">
        <w:rPr>
          <w:rFonts w:ascii="Arial" w:hAnsi="Arial" w:cs="Arial"/>
          <w:sz w:val="22"/>
          <w:szCs w:val="22"/>
          <w:lang w:eastAsia="en-US"/>
        </w:rPr>
        <w:t xml:space="preserve"> and ensuring that any changes approved meet with the requirements of the programme of study</w:t>
      </w:r>
      <w:r w:rsidR="6D57637F" w:rsidRPr="5708CEF4">
        <w:rPr>
          <w:rFonts w:ascii="Arial" w:hAnsi="Arial" w:cs="Arial"/>
          <w:sz w:val="22"/>
          <w:szCs w:val="22"/>
          <w:lang w:eastAsia="en-US"/>
        </w:rPr>
        <w:t xml:space="preserve">.  </w:t>
      </w:r>
      <w:r w:rsidR="19DD8061" w:rsidRPr="5708CEF4">
        <w:rPr>
          <w:rFonts w:ascii="Arial" w:hAnsi="Arial" w:cs="Arial"/>
          <w:sz w:val="22"/>
          <w:szCs w:val="22"/>
          <w:lang w:eastAsia="en-US"/>
        </w:rPr>
        <w:t>Where change reque</w:t>
      </w:r>
      <w:r w:rsidR="6426FBCE" w:rsidRPr="5708CEF4">
        <w:rPr>
          <w:rFonts w:ascii="Arial" w:hAnsi="Arial" w:cs="Arial"/>
          <w:sz w:val="22"/>
          <w:szCs w:val="22"/>
          <w:lang w:eastAsia="en-US"/>
        </w:rPr>
        <w:t xml:space="preserve">sts involve </w:t>
      </w:r>
      <w:r w:rsidR="68C3E6BE" w:rsidRPr="5708CEF4">
        <w:rPr>
          <w:rFonts w:ascii="Arial" w:hAnsi="Arial" w:cs="Arial"/>
          <w:sz w:val="22"/>
          <w:szCs w:val="22"/>
          <w:lang w:eastAsia="en-US"/>
        </w:rPr>
        <w:t>other teaching Schools</w:t>
      </w:r>
      <w:r w:rsidR="20DEEE4F" w:rsidRPr="5708CEF4">
        <w:rPr>
          <w:rFonts w:ascii="Arial" w:hAnsi="Arial" w:cs="Arial"/>
          <w:sz w:val="22"/>
          <w:szCs w:val="22"/>
          <w:lang w:eastAsia="en-US"/>
        </w:rPr>
        <w:t>, the parent School will also consu</w:t>
      </w:r>
      <w:r w:rsidR="763266D4" w:rsidRPr="5708CEF4">
        <w:rPr>
          <w:rFonts w:ascii="Arial" w:hAnsi="Arial" w:cs="Arial"/>
          <w:sz w:val="22"/>
          <w:szCs w:val="22"/>
          <w:lang w:eastAsia="en-US"/>
        </w:rPr>
        <w:t>lt with them on changes where required</w:t>
      </w:r>
      <w:r w:rsidR="704BAE87" w:rsidRPr="5708CEF4">
        <w:rPr>
          <w:rFonts w:ascii="Arial" w:hAnsi="Arial" w:cs="Arial"/>
          <w:sz w:val="22"/>
          <w:szCs w:val="22"/>
          <w:lang w:eastAsia="en-US"/>
        </w:rPr>
        <w:t xml:space="preserve">. </w:t>
      </w:r>
      <w:r w:rsidR="6AB16603" w:rsidRPr="5708CEF4">
        <w:rPr>
          <w:rFonts w:ascii="Arial" w:hAnsi="Arial" w:cs="Arial"/>
          <w:sz w:val="22"/>
          <w:szCs w:val="22"/>
          <w:lang w:eastAsia="en-US"/>
        </w:rPr>
        <w:t>Students can expect to receive guidance when required and confirmation of the outcome within 5 working days.</w:t>
      </w:r>
    </w:p>
    <w:p w14:paraId="67AB6693" w14:textId="27CE7F61" w:rsidR="009053AF" w:rsidRPr="000F3A8F" w:rsidRDefault="009053AF" w:rsidP="4A1656DE">
      <w:pPr>
        <w:rPr>
          <w:rFonts w:ascii="Arial" w:hAnsi="Arial" w:cs="Arial"/>
          <w:sz w:val="22"/>
          <w:szCs w:val="22"/>
          <w:lang w:eastAsia="en-US"/>
        </w:rPr>
      </w:pPr>
    </w:p>
    <w:p w14:paraId="3926C10D" w14:textId="680728EA" w:rsidR="009053AF" w:rsidRPr="000F3A8F" w:rsidRDefault="30A809C4" w:rsidP="4A1656DE">
      <w:pPr>
        <w:rPr>
          <w:rFonts w:ascii="Arial" w:hAnsi="Arial" w:cs="Arial"/>
          <w:sz w:val="22"/>
          <w:szCs w:val="22"/>
          <w:lang w:eastAsia="en-US"/>
        </w:rPr>
      </w:pPr>
      <w:r w:rsidRPr="000F3A8F">
        <w:rPr>
          <w:rFonts w:ascii="Arial" w:hAnsi="Arial" w:cs="Arial"/>
          <w:sz w:val="22"/>
          <w:szCs w:val="22"/>
          <w:lang w:eastAsia="en-US"/>
        </w:rPr>
        <w:t xml:space="preserve">The student will access </w:t>
      </w:r>
      <w:r w:rsidR="428AEB7D" w:rsidRPr="000F3A8F">
        <w:rPr>
          <w:rFonts w:ascii="Arial" w:hAnsi="Arial" w:cs="Arial"/>
          <w:sz w:val="22"/>
          <w:szCs w:val="22"/>
          <w:lang w:eastAsia="en-US"/>
        </w:rPr>
        <w:t xml:space="preserve">the </w:t>
      </w:r>
      <w:r w:rsidRPr="000F3A8F">
        <w:rPr>
          <w:rFonts w:ascii="Arial" w:hAnsi="Arial" w:cs="Arial"/>
          <w:sz w:val="22"/>
          <w:szCs w:val="22"/>
          <w:lang w:eastAsia="en-US"/>
        </w:rPr>
        <w:t>online form from the For Students website</w:t>
      </w:r>
      <w:r w:rsidR="2102626D" w:rsidRPr="000F3A8F">
        <w:rPr>
          <w:rFonts w:ascii="Arial" w:hAnsi="Arial" w:cs="Arial"/>
          <w:sz w:val="22"/>
          <w:szCs w:val="22"/>
          <w:lang w:eastAsia="en-US"/>
        </w:rPr>
        <w:t xml:space="preserve"> on this link:- </w:t>
      </w:r>
    </w:p>
    <w:p w14:paraId="798A2218" w14:textId="12DF3B9B" w:rsidR="009053AF" w:rsidRPr="0044383F" w:rsidRDefault="00FA001E" w:rsidP="691BD186">
      <w:pPr>
        <w:rPr>
          <w:rFonts w:ascii="Arial" w:eastAsia="Calibri" w:hAnsi="Arial" w:cs="Arial"/>
          <w:sz w:val="22"/>
          <w:szCs w:val="22"/>
        </w:rPr>
      </w:pPr>
      <w:hyperlink r:id="rId11">
        <w:r w:rsidR="2102626D" w:rsidRPr="000F3A8F">
          <w:rPr>
            <w:rStyle w:val="Hyperlink"/>
            <w:rFonts w:ascii="Arial" w:eastAsia="Calibri" w:hAnsi="Arial" w:cs="Arial"/>
            <w:color w:val="0000FF"/>
            <w:sz w:val="22"/>
            <w:szCs w:val="22"/>
          </w:rPr>
          <w:t>https://students.leeds.ac.uk/info/10103/module_enrolment/652/change_of_module</w:t>
        </w:r>
      </w:hyperlink>
      <w:r w:rsidR="72EC8DB9" w:rsidRPr="000F3A8F">
        <w:rPr>
          <w:rFonts w:ascii="Arial" w:eastAsia="Calibri" w:hAnsi="Arial" w:cs="Arial"/>
          <w:color w:val="0000FF"/>
          <w:sz w:val="22"/>
          <w:szCs w:val="22"/>
        </w:rPr>
        <w:t xml:space="preserve"> . </w:t>
      </w:r>
      <w:r w:rsidR="72EC8DB9" w:rsidRPr="000F3A8F">
        <w:rPr>
          <w:rFonts w:ascii="Arial" w:eastAsia="Calibri" w:hAnsi="Arial" w:cs="Arial"/>
          <w:sz w:val="22"/>
          <w:szCs w:val="22"/>
        </w:rPr>
        <w:t xml:space="preserve">Students will only be able to access the form via their UoL Microsoft login (university e-mail log in) and will </w:t>
      </w:r>
      <w:r w:rsidR="3DA6B491" w:rsidRPr="000F3A8F">
        <w:rPr>
          <w:rFonts w:ascii="Arial" w:eastAsia="Calibri" w:hAnsi="Arial" w:cs="Arial"/>
          <w:sz w:val="22"/>
          <w:szCs w:val="22"/>
        </w:rPr>
        <w:t>be prompted to log in when they click on the form</w:t>
      </w:r>
      <w:r w:rsidR="3DA6B491" w:rsidRPr="0044383F">
        <w:rPr>
          <w:rFonts w:ascii="Arial" w:eastAsia="Calibri" w:hAnsi="Arial" w:cs="Arial"/>
          <w:sz w:val="22"/>
          <w:szCs w:val="22"/>
        </w:rPr>
        <w:t>.</w:t>
      </w:r>
    </w:p>
    <w:p w14:paraId="33FDB4D6" w14:textId="617DE4F5" w:rsidR="009053AF" w:rsidRPr="0044383F" w:rsidRDefault="009053AF" w:rsidP="4A1656DE">
      <w:pPr>
        <w:rPr>
          <w:rFonts w:ascii="Arial" w:eastAsia="Calibri" w:hAnsi="Arial" w:cs="Arial"/>
          <w:sz w:val="22"/>
          <w:szCs w:val="22"/>
        </w:rPr>
      </w:pPr>
    </w:p>
    <w:p w14:paraId="3826CA97" w14:textId="21D6A9B0" w:rsidR="009053AF" w:rsidRPr="000F3A8F" w:rsidRDefault="3C736612" w:rsidP="4A1656DE">
      <w:pPr>
        <w:rPr>
          <w:rFonts w:ascii="Arial" w:hAnsi="Arial" w:cs="Arial"/>
          <w:sz w:val="22"/>
          <w:szCs w:val="22"/>
          <w:lang w:eastAsia="en-US"/>
        </w:rPr>
      </w:pPr>
      <w:r w:rsidRPr="0044383F">
        <w:rPr>
          <w:rFonts w:ascii="Arial" w:hAnsi="Arial" w:cs="Arial"/>
          <w:sz w:val="22"/>
          <w:szCs w:val="22"/>
          <w:lang w:eastAsia="en-US"/>
        </w:rPr>
        <w:t>Once the student has completed the online form and submitted it, th</w:t>
      </w:r>
      <w:r w:rsidRPr="000F3A8F">
        <w:rPr>
          <w:rFonts w:ascii="Arial" w:hAnsi="Arial" w:cs="Arial"/>
          <w:sz w:val="22"/>
          <w:szCs w:val="22"/>
          <w:lang w:eastAsia="en-US"/>
        </w:rPr>
        <w:t xml:space="preserve">e data is sent to a SharePoint Excel document. </w:t>
      </w:r>
      <w:r w:rsidR="3D4BE251" w:rsidRPr="000F3A8F">
        <w:rPr>
          <w:rFonts w:ascii="Arial" w:hAnsi="Arial" w:cs="Arial"/>
          <w:sz w:val="22"/>
          <w:szCs w:val="22"/>
          <w:lang w:eastAsia="en-US"/>
        </w:rPr>
        <w:t xml:space="preserve">From here, two actions occur:- </w:t>
      </w:r>
    </w:p>
    <w:p w14:paraId="6ACEB8F8" w14:textId="102DCA4B" w:rsidR="009053AF" w:rsidRPr="000F3A8F" w:rsidRDefault="009053AF" w:rsidP="4A1656DE">
      <w:pPr>
        <w:rPr>
          <w:rFonts w:ascii="Arial" w:hAnsi="Arial" w:cs="Arial"/>
          <w:sz w:val="22"/>
          <w:szCs w:val="22"/>
          <w:lang w:eastAsia="en-US"/>
        </w:rPr>
      </w:pPr>
    </w:p>
    <w:p w14:paraId="61622358" w14:textId="5F0E3FBF" w:rsidR="009053AF" w:rsidRPr="000F3A8F" w:rsidRDefault="3C736612" w:rsidP="4A1656DE">
      <w:pPr>
        <w:pStyle w:val="ListParagraph"/>
        <w:numPr>
          <w:ilvl w:val="0"/>
          <w:numId w:val="8"/>
        </w:numPr>
        <w:rPr>
          <w:rFonts w:ascii="Arial" w:eastAsiaTheme="minorEastAsia" w:hAnsi="Arial" w:cs="Arial"/>
          <w:sz w:val="22"/>
          <w:szCs w:val="22"/>
          <w:lang w:eastAsia="en-US"/>
        </w:rPr>
      </w:pPr>
      <w:r w:rsidRPr="000F3A8F">
        <w:rPr>
          <w:rFonts w:ascii="Arial" w:hAnsi="Arial" w:cs="Arial"/>
          <w:sz w:val="22"/>
          <w:szCs w:val="22"/>
          <w:lang w:eastAsia="en-US"/>
        </w:rPr>
        <w:t xml:space="preserve">The student will receive an automated email – see </w:t>
      </w:r>
      <w:r w:rsidR="3B42508B" w:rsidRPr="000F3A8F">
        <w:rPr>
          <w:rFonts w:ascii="Arial" w:hAnsi="Arial" w:cs="Arial"/>
          <w:sz w:val="22"/>
          <w:szCs w:val="22"/>
          <w:lang w:eastAsia="en-US"/>
        </w:rPr>
        <w:t>A</w:t>
      </w:r>
      <w:r w:rsidRPr="000F3A8F">
        <w:rPr>
          <w:rFonts w:ascii="Arial" w:hAnsi="Arial" w:cs="Arial"/>
          <w:sz w:val="22"/>
          <w:szCs w:val="22"/>
          <w:lang w:eastAsia="en-US"/>
        </w:rPr>
        <w:t>ppen</w:t>
      </w:r>
      <w:r w:rsidR="2306CBCA" w:rsidRPr="000F3A8F">
        <w:rPr>
          <w:rFonts w:ascii="Arial" w:hAnsi="Arial" w:cs="Arial"/>
          <w:sz w:val="22"/>
          <w:szCs w:val="22"/>
          <w:lang w:eastAsia="en-US"/>
        </w:rPr>
        <w:t>dix 1</w:t>
      </w:r>
      <w:r w:rsidR="187E7E0C" w:rsidRPr="000F3A8F">
        <w:rPr>
          <w:rFonts w:ascii="Arial" w:hAnsi="Arial" w:cs="Arial"/>
          <w:sz w:val="22"/>
          <w:szCs w:val="22"/>
          <w:lang w:eastAsia="en-US"/>
        </w:rPr>
        <w:t xml:space="preserve"> </w:t>
      </w:r>
    </w:p>
    <w:p w14:paraId="699C2699" w14:textId="024F853B" w:rsidR="009053AF" w:rsidRPr="000F3A8F" w:rsidRDefault="7AE2A5D9" w:rsidP="4A1656DE">
      <w:pPr>
        <w:pStyle w:val="ListParagraph"/>
        <w:numPr>
          <w:ilvl w:val="0"/>
          <w:numId w:val="8"/>
        </w:numPr>
        <w:rPr>
          <w:rFonts w:ascii="Arial" w:hAnsi="Arial" w:cs="Arial"/>
          <w:sz w:val="22"/>
          <w:szCs w:val="22"/>
          <w:lang w:eastAsia="en-US"/>
        </w:rPr>
      </w:pPr>
      <w:r w:rsidRPr="000F3A8F">
        <w:rPr>
          <w:rFonts w:ascii="Arial" w:hAnsi="Arial" w:cs="Arial"/>
          <w:sz w:val="22"/>
          <w:szCs w:val="22"/>
          <w:lang w:eastAsia="en-US"/>
        </w:rPr>
        <w:t xml:space="preserve">The parent school </w:t>
      </w:r>
      <w:r w:rsidR="4E9F5ABB" w:rsidRPr="000F3A8F">
        <w:rPr>
          <w:rFonts w:ascii="Arial" w:hAnsi="Arial" w:cs="Arial"/>
          <w:sz w:val="22"/>
          <w:szCs w:val="22"/>
          <w:lang w:eastAsia="en-US"/>
        </w:rPr>
        <w:t>(</w:t>
      </w:r>
      <w:r w:rsidRPr="000F3A8F">
        <w:rPr>
          <w:rFonts w:ascii="Arial" w:hAnsi="Arial" w:cs="Arial"/>
          <w:sz w:val="22"/>
          <w:szCs w:val="22"/>
          <w:lang w:eastAsia="en-US"/>
        </w:rPr>
        <w:t>selected by the student</w:t>
      </w:r>
      <w:r w:rsidR="3F94548E" w:rsidRPr="000F3A8F">
        <w:rPr>
          <w:rFonts w:ascii="Arial" w:hAnsi="Arial" w:cs="Arial"/>
          <w:sz w:val="22"/>
          <w:szCs w:val="22"/>
          <w:lang w:eastAsia="en-US"/>
        </w:rPr>
        <w:t>)</w:t>
      </w:r>
      <w:r w:rsidRPr="000F3A8F">
        <w:rPr>
          <w:rFonts w:ascii="Arial" w:hAnsi="Arial" w:cs="Arial"/>
          <w:sz w:val="22"/>
          <w:szCs w:val="22"/>
          <w:lang w:eastAsia="en-US"/>
        </w:rPr>
        <w:t xml:space="preserve"> will receive an automated email </w:t>
      </w:r>
      <w:r w:rsidR="13281FA2" w:rsidRPr="000F3A8F">
        <w:rPr>
          <w:rFonts w:ascii="Arial" w:hAnsi="Arial" w:cs="Arial"/>
          <w:sz w:val="22"/>
          <w:szCs w:val="22"/>
          <w:lang w:eastAsia="en-US"/>
        </w:rPr>
        <w:t>containing details of the request</w:t>
      </w:r>
      <w:r w:rsidR="0EF02840" w:rsidRPr="000F3A8F">
        <w:rPr>
          <w:rFonts w:ascii="Arial" w:hAnsi="Arial" w:cs="Arial"/>
          <w:sz w:val="22"/>
          <w:szCs w:val="22"/>
          <w:lang w:eastAsia="en-US"/>
        </w:rPr>
        <w:t xml:space="preserve"> – see Appendix 2</w:t>
      </w:r>
      <w:r w:rsidR="141B89A2" w:rsidRPr="000F3A8F">
        <w:rPr>
          <w:rFonts w:ascii="Arial" w:hAnsi="Arial" w:cs="Arial"/>
          <w:sz w:val="22"/>
          <w:szCs w:val="22"/>
          <w:lang w:eastAsia="en-US"/>
        </w:rPr>
        <w:t xml:space="preserve"> and 3</w:t>
      </w:r>
    </w:p>
    <w:p w14:paraId="45D1BF44" w14:textId="2F83ADFA" w:rsidR="009053AF" w:rsidRPr="000F3A8F" w:rsidRDefault="009053AF" w:rsidP="4A1656DE">
      <w:pPr>
        <w:rPr>
          <w:rFonts w:ascii="Arial" w:hAnsi="Arial" w:cs="Arial"/>
          <w:sz w:val="22"/>
          <w:szCs w:val="22"/>
          <w:lang w:eastAsia="en-US"/>
        </w:rPr>
      </w:pPr>
    </w:p>
    <w:p w14:paraId="470E2161" w14:textId="037827A3" w:rsidR="009053AF" w:rsidRPr="000F3A8F" w:rsidRDefault="13281FA2" w:rsidP="4A1656DE">
      <w:pPr>
        <w:rPr>
          <w:rFonts w:ascii="Arial" w:hAnsi="Arial" w:cs="Arial"/>
          <w:sz w:val="22"/>
          <w:szCs w:val="22"/>
        </w:rPr>
      </w:pPr>
      <w:r w:rsidRPr="000F3A8F">
        <w:rPr>
          <w:rFonts w:ascii="Arial" w:hAnsi="Arial" w:cs="Arial"/>
          <w:sz w:val="22"/>
          <w:szCs w:val="22"/>
          <w:lang w:eastAsia="en-US"/>
        </w:rPr>
        <w:t xml:space="preserve">Based on the information contained in the email, the school will need to either:- </w:t>
      </w:r>
    </w:p>
    <w:p w14:paraId="30C9E22B" w14:textId="52B4D79E" w:rsidR="009053AF" w:rsidRPr="000F3A8F" w:rsidRDefault="009053AF" w:rsidP="4A1656DE">
      <w:pPr>
        <w:rPr>
          <w:rFonts w:ascii="Arial" w:hAnsi="Arial" w:cs="Arial"/>
          <w:sz w:val="22"/>
          <w:szCs w:val="22"/>
          <w:lang w:eastAsia="en-US"/>
        </w:rPr>
      </w:pPr>
    </w:p>
    <w:p w14:paraId="62E350E6" w14:textId="17262ED6" w:rsidR="009053AF" w:rsidRPr="000F3A8F" w:rsidRDefault="13281FA2" w:rsidP="4A1656DE">
      <w:pPr>
        <w:pStyle w:val="ListParagraph"/>
        <w:numPr>
          <w:ilvl w:val="0"/>
          <w:numId w:val="7"/>
        </w:numPr>
        <w:rPr>
          <w:rFonts w:ascii="Arial" w:eastAsiaTheme="minorEastAsia" w:hAnsi="Arial" w:cs="Arial"/>
          <w:sz w:val="22"/>
          <w:szCs w:val="22"/>
        </w:rPr>
      </w:pPr>
      <w:r w:rsidRPr="000F3A8F">
        <w:rPr>
          <w:rFonts w:ascii="Arial" w:hAnsi="Arial" w:cs="Arial"/>
          <w:sz w:val="22"/>
          <w:szCs w:val="22"/>
          <w:lang w:eastAsia="en-US"/>
        </w:rPr>
        <w:t>Contact the student to guide on choices, or</w:t>
      </w:r>
    </w:p>
    <w:p w14:paraId="7C13E8C2" w14:textId="5DBAA3C2" w:rsidR="009053AF" w:rsidRPr="000F3A8F" w:rsidRDefault="13281FA2" w:rsidP="4A1656DE">
      <w:pPr>
        <w:pStyle w:val="ListParagraph"/>
        <w:numPr>
          <w:ilvl w:val="0"/>
          <w:numId w:val="7"/>
        </w:numPr>
        <w:rPr>
          <w:rFonts w:ascii="Arial" w:hAnsi="Arial" w:cs="Arial"/>
          <w:sz w:val="22"/>
          <w:szCs w:val="22"/>
          <w:lang w:eastAsia="en-US"/>
        </w:rPr>
      </w:pPr>
      <w:r w:rsidRPr="000F3A8F">
        <w:rPr>
          <w:rFonts w:ascii="Arial" w:hAnsi="Arial" w:cs="Arial"/>
          <w:sz w:val="22"/>
          <w:szCs w:val="22"/>
          <w:lang w:eastAsia="en-US"/>
        </w:rPr>
        <w:t>Continue with the change of module process</w:t>
      </w:r>
    </w:p>
    <w:p w14:paraId="505FEC9E" w14:textId="0E78A5CC" w:rsidR="009053AF" w:rsidRPr="00483493" w:rsidRDefault="009053AF" w:rsidP="4A1656DE">
      <w:pPr>
        <w:rPr>
          <w:rFonts w:ascii="Arial" w:hAnsi="Arial" w:cs="Arial"/>
          <w:sz w:val="22"/>
          <w:szCs w:val="22"/>
          <w:lang w:eastAsia="en-US"/>
        </w:rPr>
      </w:pPr>
    </w:p>
    <w:p w14:paraId="09264789" w14:textId="26B180E0" w:rsidR="009053AF" w:rsidRPr="00483493" w:rsidRDefault="003635A4" w:rsidP="4A1656DE">
      <w:pPr>
        <w:rPr>
          <w:rFonts w:ascii="Arial" w:hAnsi="Arial" w:cs="Arial"/>
          <w:sz w:val="22"/>
          <w:szCs w:val="22"/>
          <w:lang w:eastAsia="en-US"/>
        </w:rPr>
      </w:pPr>
      <w:r>
        <w:rPr>
          <w:rFonts w:ascii="Arial" w:hAnsi="Arial" w:cs="Arial"/>
          <w:sz w:val="22"/>
          <w:szCs w:val="22"/>
          <w:lang w:eastAsia="en-US"/>
        </w:rPr>
        <w:t>Figure 1</w:t>
      </w:r>
      <w:r w:rsidR="307352D2" w:rsidRPr="4A1656DE">
        <w:rPr>
          <w:rFonts w:ascii="Arial" w:hAnsi="Arial" w:cs="Arial"/>
          <w:sz w:val="22"/>
          <w:szCs w:val="22"/>
          <w:lang w:eastAsia="en-US"/>
        </w:rPr>
        <w:t xml:space="preserve"> outlines the process.</w:t>
      </w:r>
    </w:p>
    <w:p w14:paraId="47B8B0CD" w14:textId="4FDBAAE7" w:rsidR="4A1656DE" w:rsidRDefault="4A1656DE" w:rsidP="4A1656DE">
      <w:pPr>
        <w:rPr>
          <w:rFonts w:ascii="Arial" w:hAnsi="Arial" w:cs="Arial"/>
          <w:sz w:val="22"/>
          <w:szCs w:val="22"/>
          <w:lang w:eastAsia="en-US"/>
        </w:rPr>
      </w:pPr>
    </w:p>
    <w:p w14:paraId="48118189" w14:textId="56D6EEAB" w:rsidR="519DABBF" w:rsidRDefault="519DABBF" w:rsidP="6B977448">
      <w:r>
        <w:rPr>
          <w:noProof/>
        </w:rPr>
        <w:lastRenderedPageBreak/>
        <w:drawing>
          <wp:inline distT="0" distB="0" distL="0" distR="0" wp14:anchorId="2A68D238" wp14:editId="61A6F5AD">
            <wp:extent cx="6033682" cy="3381375"/>
            <wp:effectExtent l="0" t="0" r="0" b="0"/>
            <wp:docPr id="178096073" name="Picture 17809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96073"/>
                    <pic:cNvPicPr/>
                  </pic:nvPicPr>
                  <pic:blipFill>
                    <a:blip r:embed="rId12">
                      <a:extLst>
                        <a:ext uri="{28A0092B-C50C-407E-A947-70E740481C1C}">
                          <a14:useLocalDpi xmlns:a14="http://schemas.microsoft.com/office/drawing/2010/main" val="0"/>
                        </a:ext>
                      </a:extLst>
                    </a:blip>
                    <a:stretch>
                      <a:fillRect/>
                    </a:stretch>
                  </pic:blipFill>
                  <pic:spPr>
                    <a:xfrm>
                      <a:off x="0" y="0"/>
                      <a:ext cx="6033682" cy="3381375"/>
                    </a:xfrm>
                    <a:prstGeom prst="rect">
                      <a:avLst/>
                    </a:prstGeom>
                  </pic:spPr>
                </pic:pic>
              </a:graphicData>
            </a:graphic>
          </wp:inline>
        </w:drawing>
      </w:r>
    </w:p>
    <w:p w14:paraId="624F1086" w14:textId="097A5ADF" w:rsidR="4A1656DE" w:rsidRDefault="003635A4" w:rsidP="4A1656DE">
      <w:pPr>
        <w:rPr>
          <w:rFonts w:ascii="Arial" w:hAnsi="Arial" w:cs="Arial"/>
          <w:sz w:val="22"/>
          <w:szCs w:val="22"/>
          <w:lang w:eastAsia="en-US"/>
        </w:rPr>
      </w:pPr>
      <w:r w:rsidRPr="23C50D53">
        <w:rPr>
          <w:rFonts w:ascii="Arial" w:hAnsi="Arial" w:cs="Arial"/>
          <w:sz w:val="22"/>
          <w:szCs w:val="22"/>
          <w:lang w:eastAsia="en-US"/>
        </w:rPr>
        <w:t>Figure 1 – Online Change of Module Process</w:t>
      </w:r>
    </w:p>
    <w:p w14:paraId="34AEC4FB" w14:textId="7FEC2EA7" w:rsidR="4A1656DE" w:rsidRDefault="4A1656DE" w:rsidP="4A1656DE">
      <w:pPr>
        <w:rPr>
          <w:rFonts w:ascii="Arial" w:hAnsi="Arial" w:cs="Arial"/>
          <w:sz w:val="22"/>
          <w:szCs w:val="22"/>
          <w:lang w:eastAsia="en-US"/>
        </w:rPr>
      </w:pPr>
    </w:p>
    <w:p w14:paraId="7FB8F6F0" w14:textId="77777777" w:rsidR="002364D2" w:rsidRDefault="002364D2" w:rsidP="009053AF">
      <w:pPr>
        <w:rPr>
          <w:rFonts w:ascii="Arial" w:hAnsi="Arial" w:cs="Arial"/>
          <w:b/>
          <w:lang w:eastAsia="en-US"/>
        </w:rPr>
      </w:pPr>
    </w:p>
    <w:p w14:paraId="1C930A25" w14:textId="220A49AB" w:rsidR="009053AF" w:rsidRPr="002364D2" w:rsidRDefault="002364D2" w:rsidP="009053AF">
      <w:pPr>
        <w:rPr>
          <w:rFonts w:ascii="Arial" w:hAnsi="Arial" w:cs="Arial"/>
          <w:b/>
          <w:lang w:eastAsia="en-US"/>
        </w:rPr>
      </w:pPr>
      <w:r w:rsidRPr="002364D2">
        <w:rPr>
          <w:rFonts w:ascii="Arial" w:hAnsi="Arial" w:cs="Arial"/>
          <w:b/>
          <w:lang w:eastAsia="en-US"/>
        </w:rPr>
        <w:t>2. Scenarios</w:t>
      </w:r>
    </w:p>
    <w:p w14:paraId="45BDEBC2" w14:textId="77777777" w:rsidR="002364D2" w:rsidRPr="000C574F" w:rsidRDefault="002364D2" w:rsidP="009053AF">
      <w:pPr>
        <w:rPr>
          <w:rFonts w:ascii="Arial" w:hAnsi="Arial" w:cs="Arial"/>
          <w:bCs/>
          <w:sz w:val="22"/>
          <w:szCs w:val="22"/>
          <w:lang w:eastAsia="en-US"/>
        </w:rPr>
      </w:pPr>
    </w:p>
    <w:p w14:paraId="1BC65CA4" w14:textId="4AE09D2E" w:rsidR="755A1160" w:rsidRDefault="755A1160" w:rsidP="752AFB27">
      <w:pPr>
        <w:rPr>
          <w:rFonts w:ascii="Arial" w:hAnsi="Arial" w:cs="Arial"/>
          <w:b/>
          <w:bCs/>
          <w:sz w:val="22"/>
          <w:szCs w:val="22"/>
          <w:lang w:eastAsia="en-US"/>
        </w:rPr>
      </w:pPr>
      <w:r w:rsidRPr="3F881D80">
        <w:rPr>
          <w:rFonts w:ascii="Arial" w:hAnsi="Arial" w:cs="Arial"/>
          <w:b/>
          <w:bCs/>
          <w:sz w:val="22"/>
          <w:szCs w:val="22"/>
          <w:u w:val="single"/>
          <w:lang w:eastAsia="en-US"/>
        </w:rPr>
        <w:t xml:space="preserve">Scenario 1: </w:t>
      </w:r>
      <w:r w:rsidRPr="3F881D80">
        <w:rPr>
          <w:rFonts w:ascii="Arial" w:hAnsi="Arial" w:cs="Arial"/>
          <w:b/>
          <w:bCs/>
          <w:sz w:val="22"/>
          <w:szCs w:val="22"/>
          <w:lang w:eastAsia="en-US"/>
        </w:rPr>
        <w:t>Student requires guidance on module selection</w:t>
      </w:r>
    </w:p>
    <w:p w14:paraId="5554B4A4" w14:textId="2DC0B2F5" w:rsidR="57B3A419" w:rsidRDefault="57B3A419" w:rsidP="3F881D80">
      <w:pPr>
        <w:rPr>
          <w:rFonts w:ascii="Arial" w:hAnsi="Arial" w:cs="Arial"/>
          <w:sz w:val="22"/>
          <w:szCs w:val="22"/>
          <w:lang w:eastAsia="en-US"/>
        </w:rPr>
      </w:pPr>
      <w:r w:rsidRPr="5708CEF4">
        <w:rPr>
          <w:rFonts w:ascii="Arial" w:hAnsi="Arial" w:cs="Arial"/>
          <w:sz w:val="22"/>
          <w:szCs w:val="22"/>
          <w:lang w:eastAsia="en-US"/>
        </w:rPr>
        <w:t xml:space="preserve">The parent School will arrange to contact the student via </w:t>
      </w:r>
      <w:r w:rsidR="60DE2AA1" w:rsidRPr="5708CEF4">
        <w:rPr>
          <w:rFonts w:ascii="Arial" w:hAnsi="Arial" w:cs="Arial"/>
          <w:sz w:val="22"/>
          <w:szCs w:val="22"/>
          <w:lang w:eastAsia="en-US"/>
        </w:rPr>
        <w:t>TEAMS or current communication method used by the School.</w:t>
      </w:r>
    </w:p>
    <w:p w14:paraId="266C219C" w14:textId="24986647" w:rsidR="752AFB27" w:rsidRDefault="752AFB27" w:rsidP="752AFB27">
      <w:pPr>
        <w:rPr>
          <w:rFonts w:ascii="Arial" w:hAnsi="Arial" w:cs="Arial"/>
          <w:b/>
          <w:bCs/>
          <w:sz w:val="22"/>
          <w:szCs w:val="22"/>
          <w:u w:val="single"/>
          <w:lang w:eastAsia="en-US"/>
        </w:rPr>
      </w:pPr>
    </w:p>
    <w:p w14:paraId="4FF8E9D5" w14:textId="3C822ADC" w:rsidR="009053AF" w:rsidRPr="00483493" w:rsidRDefault="000C574F" w:rsidP="752AFB27">
      <w:pPr>
        <w:rPr>
          <w:rFonts w:ascii="Arial" w:hAnsi="Arial" w:cs="Arial"/>
          <w:b/>
          <w:bCs/>
          <w:sz w:val="22"/>
          <w:szCs w:val="22"/>
          <w:lang w:eastAsia="en-US"/>
        </w:rPr>
      </w:pPr>
      <w:r w:rsidRPr="3F881D80">
        <w:rPr>
          <w:rFonts w:ascii="Arial" w:hAnsi="Arial" w:cs="Arial"/>
          <w:b/>
          <w:bCs/>
          <w:sz w:val="22"/>
          <w:szCs w:val="22"/>
          <w:u w:val="single"/>
          <w:lang w:eastAsia="en-US"/>
        </w:rPr>
        <w:t xml:space="preserve">Scenario </w:t>
      </w:r>
      <w:r w:rsidR="348BD053" w:rsidRPr="3F881D80">
        <w:rPr>
          <w:rFonts w:ascii="Arial" w:hAnsi="Arial" w:cs="Arial"/>
          <w:b/>
          <w:bCs/>
          <w:sz w:val="22"/>
          <w:szCs w:val="22"/>
          <w:u w:val="single"/>
          <w:lang w:eastAsia="en-US"/>
        </w:rPr>
        <w:t>2</w:t>
      </w:r>
      <w:r w:rsidRPr="3F881D80">
        <w:rPr>
          <w:rFonts w:ascii="Arial" w:hAnsi="Arial" w:cs="Arial"/>
          <w:b/>
          <w:bCs/>
          <w:sz w:val="22"/>
          <w:szCs w:val="22"/>
          <w:u w:val="single"/>
          <w:lang w:eastAsia="en-US"/>
        </w:rPr>
        <w:t>:</w:t>
      </w:r>
      <w:r w:rsidRPr="3F881D80">
        <w:rPr>
          <w:rFonts w:ascii="Arial" w:hAnsi="Arial" w:cs="Arial"/>
          <w:b/>
          <w:bCs/>
          <w:sz w:val="22"/>
          <w:szCs w:val="22"/>
          <w:lang w:eastAsia="en-US"/>
        </w:rPr>
        <w:t xml:space="preserve"> </w:t>
      </w:r>
      <w:r w:rsidR="00274C80" w:rsidRPr="3F881D80">
        <w:rPr>
          <w:rFonts w:ascii="Arial" w:hAnsi="Arial" w:cs="Arial"/>
          <w:b/>
          <w:bCs/>
          <w:sz w:val="22"/>
          <w:szCs w:val="22"/>
          <w:lang w:eastAsia="en-US"/>
        </w:rPr>
        <w:t xml:space="preserve">Parent School is also the Teaching School for </w:t>
      </w:r>
      <w:r w:rsidR="003E668E" w:rsidRPr="3F881D80">
        <w:rPr>
          <w:rFonts w:ascii="Arial" w:hAnsi="Arial" w:cs="Arial"/>
          <w:b/>
          <w:bCs/>
          <w:sz w:val="22"/>
          <w:szCs w:val="22"/>
          <w:lang w:eastAsia="en-US"/>
        </w:rPr>
        <w:t xml:space="preserve">modules </w:t>
      </w:r>
      <w:r w:rsidR="00C56098" w:rsidRPr="3F881D80">
        <w:rPr>
          <w:rFonts w:ascii="Arial" w:hAnsi="Arial" w:cs="Arial"/>
          <w:b/>
          <w:bCs/>
          <w:sz w:val="22"/>
          <w:szCs w:val="22"/>
          <w:lang w:eastAsia="en-US"/>
        </w:rPr>
        <w:t xml:space="preserve">to </w:t>
      </w:r>
      <w:r w:rsidR="003E668E" w:rsidRPr="3F881D80">
        <w:rPr>
          <w:rFonts w:ascii="Arial" w:hAnsi="Arial" w:cs="Arial"/>
          <w:b/>
          <w:bCs/>
          <w:sz w:val="22"/>
          <w:szCs w:val="22"/>
          <w:lang w:eastAsia="en-US"/>
        </w:rPr>
        <w:t>be added</w:t>
      </w:r>
      <w:r w:rsidR="00C56098" w:rsidRPr="3F881D80">
        <w:rPr>
          <w:rFonts w:ascii="Arial" w:hAnsi="Arial" w:cs="Arial"/>
          <w:b/>
          <w:bCs/>
          <w:sz w:val="22"/>
          <w:szCs w:val="22"/>
          <w:lang w:eastAsia="en-US"/>
        </w:rPr>
        <w:t>/</w:t>
      </w:r>
      <w:r w:rsidR="3750004B" w:rsidRPr="3F881D80">
        <w:rPr>
          <w:rFonts w:ascii="Arial" w:hAnsi="Arial" w:cs="Arial"/>
          <w:b/>
          <w:bCs/>
          <w:sz w:val="22"/>
          <w:szCs w:val="22"/>
          <w:lang w:eastAsia="en-US"/>
        </w:rPr>
        <w:t>removed</w:t>
      </w:r>
      <w:r w:rsidR="00D30AB3">
        <w:rPr>
          <w:rFonts w:ascii="Arial" w:hAnsi="Arial" w:cs="Arial"/>
          <w:b/>
          <w:bCs/>
          <w:sz w:val="22"/>
          <w:szCs w:val="22"/>
          <w:lang w:eastAsia="en-US"/>
        </w:rPr>
        <w:t>. See figure 2</w:t>
      </w:r>
    </w:p>
    <w:p w14:paraId="1B2F79A8" w14:textId="77777777" w:rsidR="009053AF" w:rsidRPr="000C574F" w:rsidRDefault="009053AF" w:rsidP="009053AF">
      <w:pPr>
        <w:rPr>
          <w:rFonts w:ascii="Arial" w:hAnsi="Arial" w:cs="Arial"/>
          <w:bCs/>
          <w:sz w:val="22"/>
          <w:szCs w:val="22"/>
          <w:lang w:eastAsia="en-US"/>
        </w:rPr>
      </w:pPr>
    </w:p>
    <w:p w14:paraId="069C4194" w14:textId="2C0F1BD5" w:rsidR="009053AF" w:rsidRPr="00BD2A86" w:rsidRDefault="00BD2A86" w:rsidP="00ED1E84">
      <w:pPr>
        <w:ind w:left="709" w:hanging="425"/>
        <w:rPr>
          <w:rFonts w:ascii="Arial" w:hAnsi="Arial" w:cs="Arial"/>
          <w:sz w:val="22"/>
          <w:szCs w:val="22"/>
          <w:lang w:eastAsia="en-US"/>
        </w:rPr>
      </w:pPr>
      <w:r>
        <w:rPr>
          <w:rFonts w:ascii="Arial" w:hAnsi="Arial" w:cs="Arial"/>
          <w:sz w:val="22"/>
          <w:szCs w:val="22"/>
          <w:lang w:eastAsia="en-US"/>
        </w:rPr>
        <w:t xml:space="preserve">1. </w:t>
      </w:r>
      <w:r w:rsidR="008171D2" w:rsidRPr="00BD2A86">
        <w:rPr>
          <w:rFonts w:ascii="Arial" w:hAnsi="Arial" w:cs="Arial"/>
          <w:sz w:val="22"/>
          <w:szCs w:val="22"/>
          <w:lang w:eastAsia="en-US"/>
        </w:rPr>
        <w:t>T</w:t>
      </w:r>
      <w:r w:rsidR="009053AF" w:rsidRPr="00BD2A86">
        <w:rPr>
          <w:rFonts w:ascii="Arial" w:hAnsi="Arial" w:cs="Arial"/>
          <w:sz w:val="22"/>
          <w:szCs w:val="22"/>
          <w:lang w:eastAsia="en-US"/>
        </w:rPr>
        <w:t xml:space="preserve">he following conditions are </w:t>
      </w:r>
      <w:r w:rsidR="00E611F9" w:rsidRPr="00BD2A86">
        <w:rPr>
          <w:rFonts w:ascii="Arial" w:hAnsi="Arial" w:cs="Arial"/>
          <w:sz w:val="22"/>
          <w:szCs w:val="22"/>
          <w:lang w:eastAsia="en-US"/>
        </w:rPr>
        <w:t>checked</w:t>
      </w:r>
      <w:r w:rsidR="00E40D28" w:rsidRPr="00BD2A86">
        <w:rPr>
          <w:rFonts w:ascii="Arial" w:hAnsi="Arial" w:cs="Arial"/>
          <w:sz w:val="22"/>
          <w:szCs w:val="22"/>
          <w:lang w:eastAsia="en-US"/>
        </w:rPr>
        <w:t xml:space="preserve"> </w:t>
      </w:r>
      <w:r w:rsidR="00D73181" w:rsidRPr="00BD2A86">
        <w:rPr>
          <w:rFonts w:ascii="Arial" w:hAnsi="Arial" w:cs="Arial"/>
          <w:sz w:val="22"/>
          <w:szCs w:val="22"/>
          <w:lang w:eastAsia="en-US"/>
        </w:rPr>
        <w:t xml:space="preserve">by the Parent School </w:t>
      </w:r>
      <w:r w:rsidR="00E40D28" w:rsidRPr="00BD2A86">
        <w:rPr>
          <w:rFonts w:ascii="Arial" w:hAnsi="Arial" w:cs="Arial"/>
          <w:sz w:val="22"/>
          <w:szCs w:val="22"/>
          <w:lang w:eastAsia="en-US"/>
        </w:rPr>
        <w:t>for each new module to be added</w:t>
      </w:r>
      <w:r w:rsidR="009053AF" w:rsidRPr="00BD2A86">
        <w:rPr>
          <w:rFonts w:ascii="Arial" w:hAnsi="Arial" w:cs="Arial"/>
          <w:sz w:val="22"/>
          <w:szCs w:val="22"/>
          <w:lang w:eastAsia="en-US"/>
        </w:rPr>
        <w:t>:</w:t>
      </w:r>
    </w:p>
    <w:p w14:paraId="338C8789" w14:textId="300FE8F3" w:rsidR="009053AF" w:rsidRPr="00152CA3" w:rsidRDefault="00E40D28" w:rsidP="00ED1E84">
      <w:pPr>
        <w:pStyle w:val="ListParagraph"/>
        <w:numPr>
          <w:ilvl w:val="0"/>
          <w:numId w:val="27"/>
        </w:numPr>
        <w:rPr>
          <w:rFonts w:ascii="Arial" w:hAnsi="Arial" w:cs="Arial"/>
          <w:sz w:val="22"/>
          <w:szCs w:val="22"/>
          <w:lang w:eastAsia="en-US"/>
        </w:rPr>
      </w:pPr>
      <w:r w:rsidRPr="68CECE82">
        <w:rPr>
          <w:rFonts w:ascii="Arial" w:hAnsi="Arial" w:cs="Arial"/>
          <w:sz w:val="22"/>
          <w:szCs w:val="22"/>
          <w:lang w:eastAsia="en-US"/>
        </w:rPr>
        <w:t>t</w:t>
      </w:r>
      <w:r w:rsidR="009053AF" w:rsidRPr="68CECE82">
        <w:rPr>
          <w:rFonts w:ascii="Arial" w:hAnsi="Arial" w:cs="Arial"/>
          <w:sz w:val="22"/>
          <w:szCs w:val="22"/>
          <w:lang w:eastAsia="en-US"/>
        </w:rPr>
        <w:t>he module has space</w:t>
      </w:r>
      <w:r w:rsidRPr="68CECE82">
        <w:rPr>
          <w:rFonts w:ascii="Arial" w:hAnsi="Arial" w:cs="Arial"/>
          <w:sz w:val="22"/>
          <w:szCs w:val="22"/>
          <w:lang w:eastAsia="en-US"/>
        </w:rPr>
        <w:t>;</w:t>
      </w:r>
    </w:p>
    <w:p w14:paraId="31385229" w14:textId="0F48F04B" w:rsidR="00681CD5" w:rsidRPr="00152CA3" w:rsidRDefault="00E40D28" w:rsidP="00ED1E84">
      <w:pPr>
        <w:pStyle w:val="ListParagraph"/>
        <w:numPr>
          <w:ilvl w:val="0"/>
          <w:numId w:val="27"/>
        </w:numPr>
        <w:rPr>
          <w:rFonts w:ascii="Arial" w:hAnsi="Arial" w:cs="Arial"/>
          <w:sz w:val="22"/>
          <w:szCs w:val="22"/>
          <w:lang w:eastAsia="en-US"/>
        </w:rPr>
      </w:pPr>
      <w:r w:rsidRPr="68CECE82">
        <w:rPr>
          <w:rFonts w:ascii="Arial" w:hAnsi="Arial" w:cs="Arial"/>
          <w:sz w:val="22"/>
          <w:szCs w:val="22"/>
          <w:lang w:eastAsia="en-US"/>
        </w:rPr>
        <w:t>the module complies with the student’s p</w:t>
      </w:r>
      <w:r w:rsidR="009053AF" w:rsidRPr="68CECE82">
        <w:rPr>
          <w:rFonts w:ascii="Arial" w:hAnsi="Arial" w:cs="Arial"/>
          <w:sz w:val="22"/>
          <w:szCs w:val="22"/>
          <w:lang w:eastAsia="en-US"/>
        </w:rPr>
        <w:t xml:space="preserve">rogramme </w:t>
      </w:r>
      <w:r w:rsidRPr="68CECE82">
        <w:rPr>
          <w:rFonts w:ascii="Arial" w:hAnsi="Arial" w:cs="Arial"/>
          <w:sz w:val="22"/>
          <w:szCs w:val="22"/>
          <w:lang w:eastAsia="en-US"/>
        </w:rPr>
        <w:t>r</w:t>
      </w:r>
      <w:r w:rsidR="009053AF" w:rsidRPr="68CECE82">
        <w:rPr>
          <w:rFonts w:ascii="Arial" w:hAnsi="Arial" w:cs="Arial"/>
          <w:sz w:val="22"/>
          <w:szCs w:val="22"/>
          <w:lang w:eastAsia="en-US"/>
        </w:rPr>
        <w:t>equirements</w:t>
      </w:r>
      <w:r w:rsidRPr="68CECE82">
        <w:rPr>
          <w:rFonts w:ascii="Arial" w:hAnsi="Arial" w:cs="Arial"/>
          <w:sz w:val="22"/>
          <w:szCs w:val="22"/>
          <w:lang w:eastAsia="en-US"/>
        </w:rPr>
        <w:t>;</w:t>
      </w:r>
    </w:p>
    <w:p w14:paraId="58B4BBFF" w14:textId="38B1B76C" w:rsidR="009053AF" w:rsidRPr="00152CA3" w:rsidRDefault="00E40D28" w:rsidP="00ED1E84">
      <w:pPr>
        <w:pStyle w:val="ListParagraph"/>
        <w:numPr>
          <w:ilvl w:val="0"/>
          <w:numId w:val="27"/>
        </w:numPr>
        <w:rPr>
          <w:rFonts w:ascii="Arial" w:hAnsi="Arial" w:cs="Arial"/>
          <w:sz w:val="22"/>
          <w:szCs w:val="22"/>
          <w:lang w:eastAsia="en-US"/>
        </w:rPr>
      </w:pPr>
      <w:r w:rsidRPr="68CECE82">
        <w:rPr>
          <w:rFonts w:ascii="Arial" w:hAnsi="Arial" w:cs="Arial"/>
          <w:sz w:val="22"/>
          <w:szCs w:val="22"/>
          <w:lang w:eastAsia="en-US"/>
        </w:rPr>
        <w:t xml:space="preserve">the student satisfies any </w:t>
      </w:r>
      <w:r w:rsidR="00681CD5" w:rsidRPr="68CECE82">
        <w:rPr>
          <w:rFonts w:ascii="Arial" w:hAnsi="Arial" w:cs="Arial"/>
          <w:sz w:val="22"/>
          <w:szCs w:val="22"/>
          <w:lang w:eastAsia="en-US"/>
        </w:rPr>
        <w:t>pre/co-</w:t>
      </w:r>
      <w:r w:rsidR="009053AF" w:rsidRPr="68CECE82">
        <w:rPr>
          <w:rFonts w:ascii="Arial" w:hAnsi="Arial" w:cs="Arial"/>
          <w:sz w:val="22"/>
          <w:szCs w:val="22"/>
          <w:lang w:eastAsia="en-US"/>
        </w:rPr>
        <w:t xml:space="preserve">requisites </w:t>
      </w:r>
      <w:r w:rsidRPr="68CECE82">
        <w:rPr>
          <w:rFonts w:ascii="Arial" w:hAnsi="Arial" w:cs="Arial"/>
          <w:sz w:val="22"/>
          <w:szCs w:val="22"/>
          <w:lang w:eastAsia="en-US"/>
        </w:rPr>
        <w:t>to take the module</w:t>
      </w:r>
      <w:r w:rsidR="00844812" w:rsidRPr="68CECE82">
        <w:rPr>
          <w:rFonts w:ascii="Arial" w:hAnsi="Arial" w:cs="Arial"/>
          <w:sz w:val="22"/>
          <w:szCs w:val="22"/>
          <w:lang w:eastAsia="en-US"/>
        </w:rPr>
        <w:t>.</w:t>
      </w:r>
    </w:p>
    <w:p w14:paraId="297AA312" w14:textId="3FF7202D" w:rsidR="009053AF" w:rsidRPr="00ED1E84" w:rsidRDefault="00ED1E84" w:rsidP="00ED1E84">
      <w:pPr>
        <w:ind w:left="709" w:hanging="425"/>
        <w:rPr>
          <w:rFonts w:ascii="Arial" w:hAnsi="Arial" w:cs="Arial"/>
          <w:sz w:val="22"/>
          <w:szCs w:val="22"/>
          <w:lang w:eastAsia="en-US"/>
        </w:rPr>
      </w:pPr>
      <w:r>
        <w:rPr>
          <w:rFonts w:ascii="Arial" w:hAnsi="Arial" w:cs="Arial"/>
          <w:sz w:val="22"/>
          <w:szCs w:val="22"/>
          <w:lang w:eastAsia="en-US"/>
        </w:rPr>
        <w:t xml:space="preserve">2. </w:t>
      </w:r>
      <w:r w:rsidR="0043040F" w:rsidRPr="00ED1E84">
        <w:rPr>
          <w:rFonts w:ascii="Arial" w:hAnsi="Arial" w:cs="Arial"/>
          <w:sz w:val="22"/>
          <w:szCs w:val="22"/>
          <w:lang w:eastAsia="en-US"/>
        </w:rPr>
        <w:t>If the changes are accep</w:t>
      </w:r>
      <w:r w:rsidR="00E660F4" w:rsidRPr="00ED1E84">
        <w:rPr>
          <w:rFonts w:ascii="Arial" w:hAnsi="Arial" w:cs="Arial"/>
          <w:sz w:val="22"/>
          <w:szCs w:val="22"/>
          <w:lang w:eastAsia="en-US"/>
        </w:rPr>
        <w:t xml:space="preserve">ted, </w:t>
      </w:r>
      <w:r w:rsidR="00485E9E" w:rsidRPr="00ED1E84">
        <w:rPr>
          <w:rFonts w:ascii="Arial" w:hAnsi="Arial" w:cs="Arial"/>
          <w:sz w:val="22"/>
          <w:szCs w:val="22"/>
          <w:lang w:eastAsia="en-US"/>
        </w:rPr>
        <w:t xml:space="preserve">the student record is updated in </w:t>
      </w:r>
      <w:r w:rsidR="00E660F4" w:rsidRPr="00ED1E84">
        <w:rPr>
          <w:rFonts w:ascii="Arial" w:hAnsi="Arial" w:cs="Arial"/>
          <w:sz w:val="22"/>
          <w:szCs w:val="22"/>
          <w:lang w:eastAsia="en-US"/>
        </w:rPr>
        <w:t xml:space="preserve">Banner </w:t>
      </w:r>
      <w:r w:rsidR="00485E9E" w:rsidRPr="00ED1E84">
        <w:rPr>
          <w:rFonts w:ascii="Arial" w:hAnsi="Arial" w:cs="Arial"/>
          <w:sz w:val="22"/>
          <w:szCs w:val="22"/>
          <w:lang w:eastAsia="en-US"/>
        </w:rPr>
        <w:t>(SWAREGS)</w:t>
      </w:r>
      <w:r w:rsidR="00E660F4" w:rsidRPr="00ED1E84">
        <w:rPr>
          <w:rFonts w:ascii="Arial" w:hAnsi="Arial" w:cs="Arial"/>
          <w:sz w:val="22"/>
          <w:szCs w:val="22"/>
          <w:lang w:eastAsia="en-US"/>
        </w:rPr>
        <w:t xml:space="preserve"> accordingly </w:t>
      </w:r>
      <w:r w:rsidR="00717E24" w:rsidRPr="00ED1E84">
        <w:rPr>
          <w:rFonts w:ascii="Arial" w:hAnsi="Arial" w:cs="Arial"/>
          <w:sz w:val="22"/>
          <w:szCs w:val="22"/>
          <w:lang w:eastAsia="en-US"/>
        </w:rPr>
        <w:t xml:space="preserve">by the Parent School </w:t>
      </w:r>
      <w:r w:rsidR="00E660F4" w:rsidRPr="00ED1E84">
        <w:rPr>
          <w:rFonts w:ascii="Arial" w:hAnsi="Arial" w:cs="Arial"/>
          <w:sz w:val="22"/>
          <w:szCs w:val="22"/>
          <w:lang w:eastAsia="en-US"/>
        </w:rPr>
        <w:t>and an email confirmation is sent to the student.</w:t>
      </w:r>
    </w:p>
    <w:p w14:paraId="0D16457B" w14:textId="202DFB0B" w:rsidR="00E660F4" w:rsidRPr="00ED1E84" w:rsidRDefault="00ED1E84" w:rsidP="00ED1E84">
      <w:pPr>
        <w:ind w:left="709" w:hanging="425"/>
        <w:rPr>
          <w:rFonts w:ascii="Arial" w:hAnsi="Arial" w:cs="Arial"/>
          <w:sz w:val="22"/>
          <w:szCs w:val="22"/>
          <w:lang w:eastAsia="en-US"/>
        </w:rPr>
      </w:pPr>
      <w:r>
        <w:rPr>
          <w:rFonts w:ascii="Arial" w:hAnsi="Arial" w:cs="Arial"/>
          <w:sz w:val="22"/>
          <w:szCs w:val="22"/>
          <w:lang w:eastAsia="en-US"/>
        </w:rPr>
        <w:t xml:space="preserve">3. </w:t>
      </w:r>
      <w:r w:rsidR="00E660F4" w:rsidRPr="00ED1E84">
        <w:rPr>
          <w:rFonts w:ascii="Arial" w:hAnsi="Arial" w:cs="Arial"/>
          <w:sz w:val="22"/>
          <w:szCs w:val="22"/>
          <w:lang w:eastAsia="en-US"/>
        </w:rPr>
        <w:t xml:space="preserve">If the changes are </w:t>
      </w:r>
      <w:r w:rsidR="002E70EC" w:rsidRPr="00ED1E84">
        <w:rPr>
          <w:rFonts w:ascii="Arial" w:hAnsi="Arial" w:cs="Arial"/>
          <w:sz w:val="22"/>
          <w:szCs w:val="22"/>
          <w:lang w:eastAsia="en-US"/>
        </w:rPr>
        <w:t xml:space="preserve">not </w:t>
      </w:r>
      <w:r w:rsidR="00E660F4" w:rsidRPr="00ED1E84">
        <w:rPr>
          <w:rFonts w:ascii="Arial" w:hAnsi="Arial" w:cs="Arial"/>
          <w:sz w:val="22"/>
          <w:szCs w:val="22"/>
          <w:lang w:eastAsia="en-US"/>
        </w:rPr>
        <w:t>accepted, an email is sent to the student</w:t>
      </w:r>
      <w:r w:rsidR="002E70EC" w:rsidRPr="00ED1E84">
        <w:rPr>
          <w:rFonts w:ascii="Arial" w:hAnsi="Arial" w:cs="Arial"/>
          <w:sz w:val="22"/>
          <w:szCs w:val="22"/>
          <w:lang w:eastAsia="en-US"/>
        </w:rPr>
        <w:t xml:space="preserve"> </w:t>
      </w:r>
      <w:r w:rsidR="00F956CE" w:rsidRPr="00ED1E84">
        <w:rPr>
          <w:rFonts w:ascii="Arial" w:hAnsi="Arial" w:cs="Arial"/>
          <w:sz w:val="22"/>
          <w:szCs w:val="22"/>
          <w:lang w:eastAsia="en-US"/>
        </w:rPr>
        <w:t xml:space="preserve">by the Parent School </w:t>
      </w:r>
      <w:r w:rsidR="00425719" w:rsidRPr="00ED1E84">
        <w:rPr>
          <w:rFonts w:ascii="Arial" w:hAnsi="Arial" w:cs="Arial"/>
          <w:sz w:val="22"/>
          <w:szCs w:val="22"/>
          <w:lang w:eastAsia="en-US"/>
        </w:rPr>
        <w:t>to initiate a conversation about alternative options.</w:t>
      </w:r>
    </w:p>
    <w:p w14:paraId="78AA0BD3" w14:textId="2C295CD7" w:rsidR="4A1656DE" w:rsidRDefault="4A1656DE" w:rsidP="4A1656DE">
      <w:pPr>
        <w:rPr>
          <w:rFonts w:ascii="Arial" w:hAnsi="Arial" w:cs="Arial"/>
          <w:sz w:val="22"/>
          <w:szCs w:val="22"/>
          <w:lang w:eastAsia="en-US"/>
        </w:rPr>
      </w:pPr>
    </w:p>
    <w:p w14:paraId="1ACC4E9E" w14:textId="22994D72" w:rsidR="79730D9F" w:rsidRPr="0044383F" w:rsidRDefault="79730D9F" w:rsidP="79730D9F">
      <w:pPr>
        <w:rPr>
          <w:rFonts w:ascii="Arial" w:hAnsi="Arial" w:cs="Arial"/>
          <w:sz w:val="22"/>
          <w:szCs w:val="22"/>
          <w:lang w:eastAsia="en-US"/>
        </w:rPr>
      </w:pPr>
    </w:p>
    <w:p w14:paraId="7FD7A091" w14:textId="4CAE47CD" w:rsidR="31181819" w:rsidRDefault="31181819" w:rsidP="79730D9F">
      <w:r>
        <w:rPr>
          <w:noProof/>
        </w:rPr>
        <w:lastRenderedPageBreak/>
        <w:drawing>
          <wp:inline distT="0" distB="0" distL="0" distR="0" wp14:anchorId="4A9136C3" wp14:editId="7DE6D3B8">
            <wp:extent cx="5724524" cy="2705100"/>
            <wp:effectExtent l="0" t="0" r="0" b="0"/>
            <wp:docPr id="78600772" name="Picture 7860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00772"/>
                    <pic:cNvPicPr/>
                  </pic:nvPicPr>
                  <pic:blipFill>
                    <a:blip r:embed="rId13">
                      <a:extLst>
                        <a:ext uri="{28A0092B-C50C-407E-A947-70E740481C1C}">
                          <a14:useLocalDpi xmlns:a14="http://schemas.microsoft.com/office/drawing/2010/main" val="0"/>
                        </a:ext>
                      </a:extLst>
                    </a:blip>
                    <a:stretch>
                      <a:fillRect/>
                    </a:stretch>
                  </pic:blipFill>
                  <pic:spPr>
                    <a:xfrm>
                      <a:off x="0" y="0"/>
                      <a:ext cx="5724524" cy="2705100"/>
                    </a:xfrm>
                    <a:prstGeom prst="rect">
                      <a:avLst/>
                    </a:prstGeom>
                  </pic:spPr>
                </pic:pic>
              </a:graphicData>
            </a:graphic>
          </wp:inline>
        </w:drawing>
      </w:r>
    </w:p>
    <w:p w14:paraId="1F5E26A2" w14:textId="3D91E1C2" w:rsidR="003635A4" w:rsidRDefault="003635A4" w:rsidP="003635A4">
      <w:pPr>
        <w:rPr>
          <w:rFonts w:ascii="Arial" w:hAnsi="Arial" w:cs="Arial"/>
          <w:sz w:val="22"/>
          <w:szCs w:val="22"/>
          <w:lang w:eastAsia="en-US"/>
        </w:rPr>
      </w:pPr>
      <w:r w:rsidRPr="5708CEF4">
        <w:rPr>
          <w:rFonts w:ascii="Arial" w:hAnsi="Arial" w:cs="Arial"/>
          <w:sz w:val="22"/>
          <w:szCs w:val="22"/>
          <w:lang w:eastAsia="en-US"/>
        </w:rPr>
        <w:t xml:space="preserve">Figure 2 – </w:t>
      </w:r>
      <w:r w:rsidR="00160266" w:rsidRPr="5708CEF4">
        <w:rPr>
          <w:rFonts w:ascii="Arial" w:hAnsi="Arial" w:cs="Arial"/>
          <w:sz w:val="22"/>
          <w:szCs w:val="22"/>
          <w:lang w:eastAsia="en-US"/>
        </w:rPr>
        <w:t xml:space="preserve">Parent School is the Teaching School </w:t>
      </w:r>
    </w:p>
    <w:p w14:paraId="440A3B65" w14:textId="5E3924CE" w:rsidR="79730D9F" w:rsidRPr="0044383F" w:rsidRDefault="79730D9F" w:rsidP="79730D9F">
      <w:pPr>
        <w:rPr>
          <w:rFonts w:ascii="Arial" w:hAnsi="Arial" w:cs="Arial"/>
          <w:sz w:val="22"/>
          <w:szCs w:val="22"/>
          <w:lang w:eastAsia="en-US"/>
        </w:rPr>
      </w:pPr>
    </w:p>
    <w:p w14:paraId="421CB2C9" w14:textId="43CFA111" w:rsidR="23C50D53" w:rsidRDefault="23C50D53" w:rsidP="23C50D53">
      <w:pPr>
        <w:rPr>
          <w:rFonts w:ascii="Arial" w:hAnsi="Arial" w:cs="Arial"/>
          <w:b/>
          <w:bCs/>
          <w:sz w:val="22"/>
          <w:szCs w:val="22"/>
          <w:u w:val="single"/>
          <w:lang w:eastAsia="en-US"/>
        </w:rPr>
      </w:pPr>
    </w:p>
    <w:p w14:paraId="6D7682EB" w14:textId="55F3C1E6" w:rsidR="00425719" w:rsidRPr="00483493" w:rsidRDefault="00425719" w:rsidP="752AFB27">
      <w:pPr>
        <w:rPr>
          <w:rFonts w:ascii="Arial" w:hAnsi="Arial" w:cs="Arial"/>
          <w:b/>
          <w:bCs/>
          <w:sz w:val="22"/>
          <w:szCs w:val="22"/>
          <w:lang w:eastAsia="en-US"/>
        </w:rPr>
      </w:pPr>
      <w:r w:rsidRPr="3F881D80">
        <w:rPr>
          <w:rFonts w:ascii="Arial" w:hAnsi="Arial" w:cs="Arial"/>
          <w:b/>
          <w:bCs/>
          <w:sz w:val="22"/>
          <w:szCs w:val="22"/>
          <w:u w:val="single"/>
          <w:lang w:eastAsia="en-US"/>
        </w:rPr>
        <w:t xml:space="preserve">Scenario </w:t>
      </w:r>
      <w:r w:rsidR="3425E5D8" w:rsidRPr="3F881D80">
        <w:rPr>
          <w:rFonts w:ascii="Arial" w:hAnsi="Arial" w:cs="Arial"/>
          <w:b/>
          <w:bCs/>
          <w:sz w:val="22"/>
          <w:szCs w:val="22"/>
          <w:u w:val="single"/>
          <w:lang w:eastAsia="en-US"/>
        </w:rPr>
        <w:t>3</w:t>
      </w:r>
      <w:r w:rsidRPr="3F881D80">
        <w:rPr>
          <w:rFonts w:ascii="Arial" w:hAnsi="Arial" w:cs="Arial"/>
          <w:b/>
          <w:bCs/>
          <w:sz w:val="22"/>
          <w:szCs w:val="22"/>
          <w:u w:val="single"/>
          <w:lang w:eastAsia="en-US"/>
        </w:rPr>
        <w:t>:</w:t>
      </w:r>
      <w:r w:rsidRPr="3F881D80">
        <w:rPr>
          <w:rFonts w:ascii="Arial" w:hAnsi="Arial" w:cs="Arial"/>
          <w:b/>
          <w:bCs/>
          <w:sz w:val="22"/>
          <w:szCs w:val="22"/>
          <w:lang w:eastAsia="en-US"/>
        </w:rPr>
        <w:t xml:space="preserve"> Parent School is </w:t>
      </w:r>
      <w:r w:rsidR="00D941FE" w:rsidRPr="3F881D80">
        <w:rPr>
          <w:rFonts w:ascii="Arial" w:hAnsi="Arial" w:cs="Arial"/>
          <w:b/>
          <w:bCs/>
          <w:i/>
          <w:iCs/>
          <w:sz w:val="22"/>
          <w:szCs w:val="22"/>
          <w:lang w:eastAsia="en-US"/>
        </w:rPr>
        <w:t>not</w:t>
      </w:r>
      <w:r w:rsidRPr="3F881D80">
        <w:rPr>
          <w:rFonts w:ascii="Arial" w:hAnsi="Arial" w:cs="Arial"/>
          <w:b/>
          <w:bCs/>
          <w:sz w:val="22"/>
          <w:szCs w:val="22"/>
          <w:lang w:eastAsia="en-US"/>
        </w:rPr>
        <w:t xml:space="preserve"> the Teaching School for modules to be added/</w:t>
      </w:r>
      <w:r w:rsidR="45347EEF" w:rsidRPr="3F881D80">
        <w:rPr>
          <w:rFonts w:ascii="Arial" w:hAnsi="Arial" w:cs="Arial"/>
          <w:b/>
          <w:bCs/>
          <w:sz w:val="22"/>
          <w:szCs w:val="22"/>
          <w:lang w:eastAsia="en-US"/>
        </w:rPr>
        <w:t>removed</w:t>
      </w:r>
      <w:r w:rsidR="002F667A">
        <w:rPr>
          <w:rFonts w:ascii="Arial" w:hAnsi="Arial" w:cs="Arial"/>
          <w:b/>
          <w:bCs/>
          <w:sz w:val="22"/>
          <w:szCs w:val="22"/>
          <w:lang w:eastAsia="en-US"/>
        </w:rPr>
        <w:t>. See figure 3</w:t>
      </w:r>
    </w:p>
    <w:p w14:paraId="76895B2B" w14:textId="77777777" w:rsidR="00425719" w:rsidRPr="000C574F" w:rsidRDefault="00425719" w:rsidP="00425719">
      <w:pPr>
        <w:rPr>
          <w:rFonts w:ascii="Arial" w:hAnsi="Arial" w:cs="Arial"/>
          <w:bCs/>
          <w:sz w:val="22"/>
          <w:szCs w:val="22"/>
          <w:lang w:eastAsia="en-US"/>
        </w:rPr>
      </w:pPr>
    </w:p>
    <w:p w14:paraId="31470244" w14:textId="5B1ADEC0" w:rsidR="00455A6B" w:rsidRPr="00ED1E84" w:rsidRDefault="00ED1E84" w:rsidP="00ED1E84">
      <w:pPr>
        <w:ind w:left="709" w:hanging="425"/>
        <w:rPr>
          <w:rFonts w:ascii="Arial" w:hAnsi="Arial" w:cs="Arial"/>
          <w:sz w:val="22"/>
          <w:szCs w:val="22"/>
          <w:lang w:eastAsia="en-US"/>
        </w:rPr>
      </w:pPr>
      <w:r>
        <w:rPr>
          <w:rFonts w:ascii="Arial" w:hAnsi="Arial" w:cs="Arial"/>
          <w:sz w:val="22"/>
          <w:szCs w:val="22"/>
          <w:lang w:eastAsia="en-US"/>
        </w:rPr>
        <w:t xml:space="preserve">1. </w:t>
      </w:r>
      <w:r w:rsidR="00455A6B" w:rsidRPr="00ED1E84">
        <w:rPr>
          <w:rFonts w:ascii="Arial" w:hAnsi="Arial" w:cs="Arial"/>
          <w:sz w:val="22"/>
          <w:szCs w:val="22"/>
          <w:lang w:eastAsia="en-US"/>
        </w:rPr>
        <w:t>The following conditions are checked by the Parent School for each new module to be added</w:t>
      </w:r>
      <w:r w:rsidR="26FEA94F" w:rsidRPr="00ED1E84">
        <w:rPr>
          <w:rFonts w:ascii="Arial" w:hAnsi="Arial" w:cs="Arial"/>
          <w:sz w:val="22"/>
          <w:szCs w:val="22"/>
          <w:lang w:eastAsia="en-US"/>
        </w:rPr>
        <w:t>/</w:t>
      </w:r>
      <w:r w:rsidR="108F08E6" w:rsidRPr="00ED1E84">
        <w:rPr>
          <w:rFonts w:ascii="Arial" w:hAnsi="Arial" w:cs="Arial"/>
          <w:sz w:val="22"/>
          <w:szCs w:val="22"/>
          <w:lang w:eastAsia="en-US"/>
        </w:rPr>
        <w:t>removed</w:t>
      </w:r>
      <w:r w:rsidR="00455A6B" w:rsidRPr="00ED1E84">
        <w:rPr>
          <w:rFonts w:ascii="Arial" w:hAnsi="Arial" w:cs="Arial"/>
          <w:sz w:val="22"/>
          <w:szCs w:val="22"/>
          <w:lang w:eastAsia="en-US"/>
        </w:rPr>
        <w:t>:</w:t>
      </w:r>
    </w:p>
    <w:p w14:paraId="781D26D7" w14:textId="77777777" w:rsidR="00455A6B" w:rsidRPr="00DF61D6" w:rsidRDefault="00455A6B" w:rsidP="00DF61D6">
      <w:pPr>
        <w:pStyle w:val="ListParagraph"/>
        <w:numPr>
          <w:ilvl w:val="0"/>
          <w:numId w:val="24"/>
        </w:numPr>
        <w:rPr>
          <w:rFonts w:ascii="Arial" w:hAnsi="Arial" w:cs="Arial"/>
          <w:sz w:val="22"/>
          <w:szCs w:val="22"/>
          <w:lang w:eastAsia="en-US"/>
        </w:rPr>
      </w:pPr>
      <w:r w:rsidRPr="00DF61D6">
        <w:rPr>
          <w:rFonts w:ascii="Arial" w:hAnsi="Arial" w:cs="Arial"/>
          <w:sz w:val="22"/>
          <w:szCs w:val="22"/>
          <w:lang w:eastAsia="en-US"/>
        </w:rPr>
        <w:t>the module complies with the student’s programme requirements;</w:t>
      </w:r>
    </w:p>
    <w:p w14:paraId="1167F3BB" w14:textId="00F6C784" w:rsidR="00455A6B" w:rsidRPr="00DF61D6" w:rsidRDefault="00455A6B" w:rsidP="00DF61D6">
      <w:pPr>
        <w:pStyle w:val="ListParagraph"/>
        <w:numPr>
          <w:ilvl w:val="0"/>
          <w:numId w:val="24"/>
        </w:numPr>
        <w:rPr>
          <w:rFonts w:ascii="Arial" w:hAnsi="Arial" w:cs="Arial"/>
          <w:sz w:val="22"/>
          <w:szCs w:val="22"/>
          <w:lang w:eastAsia="en-US"/>
        </w:rPr>
      </w:pPr>
      <w:r w:rsidRPr="00DF61D6">
        <w:rPr>
          <w:rFonts w:ascii="Arial" w:hAnsi="Arial" w:cs="Arial"/>
          <w:sz w:val="22"/>
          <w:szCs w:val="22"/>
          <w:lang w:eastAsia="en-US"/>
        </w:rPr>
        <w:t>the student satisfies any pre/co-requisites to take the module</w:t>
      </w:r>
      <w:r w:rsidR="00844812" w:rsidRPr="00DF61D6">
        <w:rPr>
          <w:rFonts w:ascii="Arial" w:hAnsi="Arial" w:cs="Arial"/>
          <w:sz w:val="22"/>
          <w:szCs w:val="22"/>
          <w:lang w:eastAsia="en-US"/>
        </w:rPr>
        <w:t>.</w:t>
      </w:r>
    </w:p>
    <w:p w14:paraId="231925BC" w14:textId="004CF95B" w:rsidR="009C33B0" w:rsidRPr="00ED1E84" w:rsidRDefault="00ED1E84" w:rsidP="00ED1E84">
      <w:pPr>
        <w:ind w:left="709" w:hanging="425"/>
        <w:rPr>
          <w:rFonts w:ascii="Arial" w:hAnsi="Arial" w:cs="Arial"/>
          <w:sz w:val="22"/>
          <w:szCs w:val="22"/>
          <w:lang w:eastAsia="en-US"/>
        </w:rPr>
      </w:pPr>
      <w:r w:rsidRPr="4CB5733A">
        <w:rPr>
          <w:rFonts w:ascii="Arial" w:hAnsi="Arial" w:cs="Arial"/>
          <w:sz w:val="22"/>
          <w:szCs w:val="22"/>
          <w:lang w:eastAsia="en-US"/>
        </w:rPr>
        <w:t xml:space="preserve">2. </w:t>
      </w:r>
      <w:r w:rsidR="0091238E" w:rsidRPr="4CB5733A">
        <w:rPr>
          <w:rFonts w:ascii="Arial" w:hAnsi="Arial" w:cs="Arial"/>
          <w:sz w:val="22"/>
          <w:szCs w:val="22"/>
          <w:lang w:eastAsia="en-US"/>
        </w:rPr>
        <w:t xml:space="preserve">The Parent School identifies </w:t>
      </w:r>
      <w:r w:rsidR="008449D9" w:rsidRPr="4CB5733A">
        <w:rPr>
          <w:rFonts w:ascii="Arial" w:hAnsi="Arial" w:cs="Arial"/>
          <w:sz w:val="22"/>
          <w:szCs w:val="22"/>
          <w:lang w:eastAsia="en-US"/>
        </w:rPr>
        <w:t xml:space="preserve">via a centrally-held list </w:t>
      </w:r>
      <w:r w:rsidR="0091238E" w:rsidRPr="4CB5733A">
        <w:rPr>
          <w:rFonts w:ascii="Arial" w:hAnsi="Arial" w:cs="Arial"/>
          <w:sz w:val="22"/>
          <w:szCs w:val="22"/>
          <w:lang w:eastAsia="en-US"/>
        </w:rPr>
        <w:t>whether the Teaching</w:t>
      </w:r>
      <w:r w:rsidRPr="4CB5733A">
        <w:rPr>
          <w:rFonts w:ascii="Arial" w:hAnsi="Arial" w:cs="Arial"/>
          <w:sz w:val="22"/>
          <w:szCs w:val="22"/>
          <w:lang w:eastAsia="en-US"/>
        </w:rPr>
        <w:t xml:space="preserve"> </w:t>
      </w:r>
      <w:r w:rsidR="0091238E" w:rsidRPr="4CB5733A">
        <w:rPr>
          <w:rFonts w:ascii="Arial" w:hAnsi="Arial" w:cs="Arial"/>
          <w:sz w:val="22"/>
          <w:szCs w:val="22"/>
          <w:lang w:eastAsia="en-US"/>
        </w:rPr>
        <w:t>Sc</w:t>
      </w:r>
      <w:r w:rsidR="00153E6D" w:rsidRPr="4CB5733A">
        <w:rPr>
          <w:rFonts w:ascii="Arial" w:hAnsi="Arial" w:cs="Arial"/>
          <w:sz w:val="22"/>
          <w:szCs w:val="22"/>
          <w:lang w:eastAsia="en-US"/>
        </w:rPr>
        <w:t xml:space="preserve">hool(s) need(s) to be consulted about </w:t>
      </w:r>
      <w:r w:rsidR="008449D9" w:rsidRPr="4CB5733A">
        <w:rPr>
          <w:rFonts w:ascii="Arial" w:hAnsi="Arial" w:cs="Arial"/>
          <w:sz w:val="22"/>
          <w:szCs w:val="22"/>
          <w:lang w:eastAsia="en-US"/>
        </w:rPr>
        <w:t>new modules to be added</w:t>
      </w:r>
      <w:r w:rsidR="508F4B39" w:rsidRPr="4CB5733A">
        <w:rPr>
          <w:rFonts w:ascii="Arial" w:hAnsi="Arial" w:cs="Arial"/>
          <w:sz w:val="22"/>
          <w:szCs w:val="22"/>
          <w:lang w:eastAsia="en-US"/>
        </w:rPr>
        <w:t xml:space="preserve"> and/or removed</w:t>
      </w:r>
      <w:r w:rsidR="00BE2271" w:rsidRPr="4CB5733A">
        <w:rPr>
          <w:rFonts w:ascii="Arial" w:hAnsi="Arial" w:cs="Arial"/>
          <w:sz w:val="22"/>
          <w:szCs w:val="22"/>
          <w:lang w:eastAsia="en-US"/>
        </w:rPr>
        <w:t>.</w:t>
      </w:r>
    </w:p>
    <w:p w14:paraId="64A76668" w14:textId="0F9BD9E7" w:rsidR="2659D3E4" w:rsidRDefault="00FA001E" w:rsidP="4CB5733A">
      <w:pPr>
        <w:ind w:left="709"/>
      </w:pPr>
      <w:hyperlink r:id="rId14">
        <w:r w:rsidR="75E6AA6E" w:rsidRPr="4CB5733A">
          <w:rPr>
            <w:rStyle w:val="Hyperlink"/>
            <w:rFonts w:ascii="Arial" w:eastAsia="Arial" w:hAnsi="Arial" w:cs="Arial"/>
            <w:sz w:val="22"/>
            <w:szCs w:val="22"/>
          </w:rPr>
          <w:t>For Staff Change of Module page</w:t>
        </w:r>
      </w:hyperlink>
    </w:p>
    <w:p w14:paraId="462C3695" w14:textId="1A21F29B" w:rsidR="009C33B0" w:rsidRPr="009C33B0" w:rsidRDefault="009C33B0" w:rsidP="009C33B0">
      <w:pPr>
        <w:rPr>
          <w:rFonts w:ascii="Arial" w:hAnsi="Arial" w:cs="Arial"/>
          <w:sz w:val="22"/>
          <w:szCs w:val="22"/>
          <w:lang w:eastAsia="en-US"/>
        </w:rPr>
      </w:pPr>
    </w:p>
    <w:p w14:paraId="4246B5F3" w14:textId="532D85F9" w:rsidR="009C33B0" w:rsidRPr="009C33B0" w:rsidRDefault="00294BC6" w:rsidP="009C33B0">
      <w:pPr>
        <w:rPr>
          <w:rFonts w:ascii="Arial" w:hAnsi="Arial" w:cs="Arial"/>
          <w:sz w:val="22"/>
          <w:szCs w:val="22"/>
          <w:lang w:eastAsia="en-US"/>
        </w:rPr>
      </w:pPr>
      <w:r w:rsidRPr="009C33B0">
        <w:rPr>
          <w:rFonts w:ascii="Arial" w:hAnsi="Arial" w:cs="Arial"/>
          <w:b/>
          <w:bCs/>
          <w:sz w:val="22"/>
          <w:szCs w:val="22"/>
          <w:lang w:eastAsia="en-US"/>
        </w:rPr>
        <w:t xml:space="preserve">N.B. Students wishing to enrol </w:t>
      </w:r>
      <w:r w:rsidR="009C33B0">
        <w:rPr>
          <w:rFonts w:ascii="Arial" w:hAnsi="Arial" w:cs="Arial"/>
          <w:b/>
          <w:bCs/>
          <w:sz w:val="22"/>
          <w:szCs w:val="22"/>
          <w:lang w:eastAsia="en-US"/>
        </w:rPr>
        <w:t>o</w:t>
      </w:r>
      <w:r w:rsidRPr="009C33B0">
        <w:rPr>
          <w:rFonts w:ascii="Arial" w:hAnsi="Arial" w:cs="Arial"/>
          <w:b/>
          <w:bCs/>
          <w:sz w:val="22"/>
          <w:szCs w:val="22"/>
          <w:lang w:eastAsia="en-US"/>
        </w:rPr>
        <w:t>n a Languages for All (LfA) Discovery language (FLTU) module must be referred directly to the LfA team</w:t>
      </w:r>
      <w:r w:rsidR="00A1378E">
        <w:rPr>
          <w:rFonts w:ascii="Arial" w:hAnsi="Arial" w:cs="Arial"/>
          <w:b/>
          <w:bCs/>
          <w:sz w:val="22"/>
          <w:szCs w:val="22"/>
          <w:lang w:eastAsia="en-US"/>
        </w:rPr>
        <w:t xml:space="preserve"> within LCS (</w:t>
      </w:r>
      <w:hyperlink r:id="rId15" w:history="1">
        <w:r w:rsidR="00A1378E" w:rsidRPr="002C0412">
          <w:rPr>
            <w:rStyle w:val="Hyperlink"/>
            <w:rFonts w:ascii="Arial" w:hAnsi="Arial" w:cs="Arial"/>
            <w:b/>
            <w:bCs/>
            <w:sz w:val="22"/>
            <w:szCs w:val="22"/>
            <w:lang w:eastAsia="en-US"/>
          </w:rPr>
          <w:t>lcsenrolment@leeds.ac.uk</w:t>
        </w:r>
      </w:hyperlink>
      <w:r w:rsidR="00A1378E">
        <w:rPr>
          <w:rFonts w:ascii="Arial" w:hAnsi="Arial" w:cs="Arial"/>
          <w:b/>
          <w:bCs/>
          <w:sz w:val="22"/>
          <w:szCs w:val="22"/>
          <w:lang w:eastAsia="en-US"/>
        </w:rPr>
        <w:t xml:space="preserve">). </w:t>
      </w:r>
      <w:r w:rsidR="009C33B0" w:rsidRPr="009C33B0">
        <w:rPr>
          <w:rFonts w:ascii="Arial" w:hAnsi="Arial" w:cs="Arial"/>
          <w:sz w:val="22"/>
          <w:szCs w:val="22"/>
          <w:lang w:eastAsia="en-US"/>
        </w:rPr>
        <w:t xml:space="preserve">Parent Schools </w:t>
      </w:r>
      <w:r w:rsidR="009C33B0">
        <w:rPr>
          <w:rFonts w:ascii="Arial" w:hAnsi="Arial" w:cs="Arial"/>
          <w:sz w:val="22"/>
          <w:szCs w:val="22"/>
          <w:lang w:eastAsia="en-US"/>
        </w:rPr>
        <w:t>must not</w:t>
      </w:r>
      <w:r w:rsidR="009C33B0" w:rsidRPr="009C33B0">
        <w:rPr>
          <w:rFonts w:ascii="Arial" w:hAnsi="Arial" w:cs="Arial"/>
          <w:sz w:val="22"/>
          <w:szCs w:val="22"/>
          <w:lang w:eastAsia="en-US"/>
        </w:rPr>
        <w:t xml:space="preserve"> enrol students </w:t>
      </w:r>
      <w:r w:rsidR="009C33B0">
        <w:rPr>
          <w:rFonts w:ascii="Arial" w:hAnsi="Arial" w:cs="Arial"/>
          <w:sz w:val="22"/>
          <w:szCs w:val="22"/>
          <w:lang w:eastAsia="en-US"/>
        </w:rPr>
        <w:t xml:space="preserve">on FLTU modules, </w:t>
      </w:r>
      <w:r w:rsidR="009C33B0" w:rsidRPr="009C33B0">
        <w:rPr>
          <w:rFonts w:ascii="Arial" w:hAnsi="Arial" w:cs="Arial"/>
          <w:sz w:val="22"/>
          <w:szCs w:val="22"/>
          <w:lang w:eastAsia="en-US"/>
        </w:rPr>
        <w:t xml:space="preserve">as </w:t>
      </w:r>
      <w:r w:rsidR="009C33B0">
        <w:rPr>
          <w:rFonts w:ascii="Arial" w:hAnsi="Arial" w:cs="Arial"/>
          <w:sz w:val="22"/>
          <w:szCs w:val="22"/>
          <w:lang w:eastAsia="en-US"/>
        </w:rPr>
        <w:t xml:space="preserve">their </w:t>
      </w:r>
      <w:r w:rsidR="009C33B0" w:rsidRPr="009C33B0">
        <w:rPr>
          <w:rFonts w:ascii="Arial" w:hAnsi="Arial" w:cs="Arial"/>
          <w:sz w:val="22"/>
          <w:szCs w:val="22"/>
          <w:lang w:eastAsia="en-US"/>
        </w:rPr>
        <w:t xml:space="preserve">language proficiency must be </w:t>
      </w:r>
      <w:r w:rsidR="009C33B0">
        <w:rPr>
          <w:rFonts w:ascii="Arial" w:hAnsi="Arial" w:cs="Arial"/>
          <w:sz w:val="22"/>
          <w:szCs w:val="22"/>
          <w:lang w:eastAsia="en-US"/>
        </w:rPr>
        <w:t>assessed first</w:t>
      </w:r>
      <w:r w:rsidR="009C33B0" w:rsidRPr="009C33B0">
        <w:rPr>
          <w:rFonts w:ascii="Arial" w:hAnsi="Arial" w:cs="Arial"/>
          <w:sz w:val="22"/>
          <w:szCs w:val="22"/>
          <w:lang w:eastAsia="en-US"/>
        </w:rPr>
        <w:t>.</w:t>
      </w:r>
    </w:p>
    <w:p w14:paraId="18E84EC3" w14:textId="77777777" w:rsidR="003169D2" w:rsidRDefault="003169D2" w:rsidP="003169D2">
      <w:pPr>
        <w:rPr>
          <w:rFonts w:ascii="Arial" w:hAnsi="Arial" w:cs="Arial"/>
          <w:sz w:val="22"/>
          <w:szCs w:val="22"/>
          <w:lang w:eastAsia="en-US"/>
        </w:rPr>
      </w:pPr>
    </w:p>
    <w:p w14:paraId="62C115CC" w14:textId="2486AE72" w:rsidR="68CECE82" w:rsidRPr="00DB7D68" w:rsidRDefault="2955BC27" w:rsidP="00DB7D68">
      <w:pPr>
        <w:ind w:left="709" w:hanging="425"/>
        <w:rPr>
          <w:rFonts w:ascii="Arial" w:eastAsiaTheme="minorEastAsia" w:hAnsi="Arial" w:cs="Arial"/>
          <w:sz w:val="22"/>
          <w:szCs w:val="22"/>
          <w:lang w:eastAsia="en-US"/>
        </w:rPr>
      </w:pPr>
      <w:r w:rsidRPr="07DB768D">
        <w:rPr>
          <w:rFonts w:ascii="Arial" w:hAnsi="Arial" w:cs="Arial"/>
          <w:sz w:val="22"/>
          <w:szCs w:val="22"/>
          <w:lang w:eastAsia="en-US"/>
        </w:rPr>
        <w:t>3</w:t>
      </w:r>
      <w:r w:rsidR="003169D2" w:rsidRPr="00AD109F">
        <w:rPr>
          <w:rFonts w:ascii="Arial" w:hAnsi="Arial" w:cs="Arial"/>
          <w:sz w:val="22"/>
          <w:szCs w:val="22"/>
          <w:lang w:eastAsia="en-US"/>
        </w:rPr>
        <w:t xml:space="preserve">. </w:t>
      </w:r>
      <w:r w:rsidR="009D0B0A" w:rsidRPr="00AD109F">
        <w:rPr>
          <w:rFonts w:ascii="Arial" w:hAnsi="Arial" w:cs="Arial"/>
          <w:sz w:val="22"/>
          <w:szCs w:val="22"/>
          <w:lang w:eastAsia="en-US"/>
        </w:rPr>
        <w:t xml:space="preserve">If </w:t>
      </w:r>
      <w:r w:rsidR="00114D4F" w:rsidRPr="00AD109F">
        <w:rPr>
          <w:rFonts w:ascii="Arial" w:hAnsi="Arial" w:cs="Arial"/>
          <w:sz w:val="22"/>
          <w:szCs w:val="22"/>
          <w:lang w:eastAsia="en-US"/>
        </w:rPr>
        <w:t>a</w:t>
      </w:r>
      <w:r w:rsidR="009D0B0A" w:rsidRPr="00AD109F">
        <w:rPr>
          <w:rFonts w:ascii="Arial" w:hAnsi="Arial" w:cs="Arial"/>
          <w:sz w:val="22"/>
          <w:szCs w:val="22"/>
          <w:lang w:eastAsia="en-US"/>
        </w:rPr>
        <w:t xml:space="preserve"> Teaching School requires consultation for n</w:t>
      </w:r>
      <w:r w:rsidR="00781F69" w:rsidRPr="00AD109F">
        <w:rPr>
          <w:rFonts w:ascii="Arial" w:hAnsi="Arial" w:cs="Arial"/>
          <w:sz w:val="22"/>
          <w:szCs w:val="22"/>
          <w:lang w:eastAsia="en-US"/>
        </w:rPr>
        <w:t xml:space="preserve">ew modules to be added </w:t>
      </w:r>
    </w:p>
    <w:p w14:paraId="07AAA568" w14:textId="401EBF4F" w:rsidR="009E4E5A" w:rsidRPr="00AD109F" w:rsidRDefault="009E4E5A" w:rsidP="00DB7D68">
      <w:pPr>
        <w:numPr>
          <w:ilvl w:val="0"/>
          <w:numId w:val="30"/>
        </w:numPr>
        <w:rPr>
          <w:rFonts w:ascii="Arial" w:hAnsi="Arial" w:cs="Arial"/>
          <w:sz w:val="22"/>
          <w:szCs w:val="22"/>
          <w:lang w:eastAsia="en-US"/>
        </w:rPr>
      </w:pPr>
      <w:r w:rsidRPr="00AD109F">
        <w:rPr>
          <w:rFonts w:ascii="Arial" w:hAnsi="Arial" w:cs="Arial"/>
          <w:sz w:val="22"/>
          <w:szCs w:val="22"/>
          <w:lang w:eastAsia="en-US"/>
        </w:rPr>
        <w:t>t</w:t>
      </w:r>
      <w:r w:rsidR="00862C61" w:rsidRPr="00AD109F">
        <w:rPr>
          <w:rFonts w:ascii="Arial" w:hAnsi="Arial" w:cs="Arial"/>
          <w:sz w:val="22"/>
          <w:szCs w:val="22"/>
          <w:lang w:eastAsia="en-US"/>
        </w:rPr>
        <w:t>he Parent School</w:t>
      </w:r>
      <w:r w:rsidR="271EE109" w:rsidRPr="00AD109F">
        <w:rPr>
          <w:rFonts w:ascii="Arial" w:hAnsi="Arial" w:cs="Arial"/>
          <w:sz w:val="22"/>
          <w:szCs w:val="22"/>
          <w:lang w:eastAsia="en-US"/>
        </w:rPr>
        <w:t xml:space="preserve"> emails the</w:t>
      </w:r>
      <w:r w:rsidR="00DF61D6" w:rsidRPr="00AD109F">
        <w:rPr>
          <w:rFonts w:ascii="Arial" w:hAnsi="Arial" w:cs="Arial"/>
          <w:sz w:val="22"/>
          <w:szCs w:val="22"/>
          <w:lang w:eastAsia="en-US"/>
        </w:rPr>
        <w:t xml:space="preserve"> Teaching School.</w:t>
      </w:r>
    </w:p>
    <w:p w14:paraId="70BF46C3" w14:textId="60ECFE44" w:rsidR="00485E9E" w:rsidRPr="00AD109F" w:rsidRDefault="009C33B0" w:rsidP="00DB7D68">
      <w:pPr>
        <w:pStyle w:val="ListParagraph"/>
        <w:numPr>
          <w:ilvl w:val="0"/>
          <w:numId w:val="30"/>
        </w:numPr>
        <w:rPr>
          <w:rFonts w:ascii="Arial" w:hAnsi="Arial" w:cs="Arial"/>
          <w:sz w:val="22"/>
          <w:szCs w:val="22"/>
          <w:lang w:eastAsia="en-US"/>
        </w:rPr>
      </w:pPr>
      <w:r w:rsidRPr="00AD109F">
        <w:rPr>
          <w:rFonts w:ascii="Arial" w:hAnsi="Arial" w:cs="Arial"/>
          <w:sz w:val="22"/>
          <w:szCs w:val="22"/>
          <w:lang w:eastAsia="en-US"/>
        </w:rPr>
        <w:t>i</w:t>
      </w:r>
      <w:r w:rsidR="00455A6B" w:rsidRPr="00AD109F">
        <w:rPr>
          <w:rFonts w:ascii="Arial" w:hAnsi="Arial" w:cs="Arial"/>
          <w:sz w:val="22"/>
          <w:szCs w:val="22"/>
          <w:lang w:eastAsia="en-US"/>
        </w:rPr>
        <w:t>f the changes are a</w:t>
      </w:r>
      <w:r w:rsidRPr="00AD109F">
        <w:rPr>
          <w:rFonts w:ascii="Arial" w:hAnsi="Arial" w:cs="Arial"/>
          <w:sz w:val="22"/>
          <w:szCs w:val="22"/>
          <w:lang w:eastAsia="en-US"/>
        </w:rPr>
        <w:t>pprov</w:t>
      </w:r>
      <w:r w:rsidR="00455A6B" w:rsidRPr="00AD109F">
        <w:rPr>
          <w:rFonts w:ascii="Arial" w:hAnsi="Arial" w:cs="Arial"/>
          <w:sz w:val="22"/>
          <w:szCs w:val="22"/>
          <w:lang w:eastAsia="en-US"/>
        </w:rPr>
        <w:t xml:space="preserve">ed, </w:t>
      </w:r>
      <w:r w:rsidR="007051F9" w:rsidRPr="00AD109F">
        <w:rPr>
          <w:rFonts w:ascii="Arial" w:hAnsi="Arial" w:cs="Arial"/>
          <w:sz w:val="22"/>
          <w:szCs w:val="22"/>
          <w:lang w:eastAsia="en-US"/>
        </w:rPr>
        <w:t xml:space="preserve">the Teaching School adds the module(s) to the student record in </w:t>
      </w:r>
      <w:r w:rsidR="00455A6B" w:rsidRPr="00AD109F">
        <w:rPr>
          <w:rFonts w:ascii="Arial" w:hAnsi="Arial" w:cs="Arial"/>
          <w:sz w:val="22"/>
          <w:szCs w:val="22"/>
          <w:lang w:eastAsia="en-US"/>
        </w:rPr>
        <w:t xml:space="preserve">Banner </w:t>
      </w:r>
      <w:r w:rsidR="007051F9" w:rsidRPr="00AD109F">
        <w:rPr>
          <w:rFonts w:ascii="Arial" w:hAnsi="Arial" w:cs="Arial"/>
          <w:sz w:val="22"/>
          <w:szCs w:val="22"/>
          <w:lang w:eastAsia="en-US"/>
        </w:rPr>
        <w:t>(SWAREGS) with the temporar</w:t>
      </w:r>
      <w:r w:rsidR="00485E9E" w:rsidRPr="00AD109F">
        <w:rPr>
          <w:rFonts w:ascii="Arial" w:hAnsi="Arial" w:cs="Arial"/>
          <w:sz w:val="22"/>
          <w:szCs w:val="22"/>
          <w:lang w:eastAsia="en-US"/>
        </w:rPr>
        <w:t xml:space="preserve">y holding </w:t>
      </w:r>
      <w:r w:rsidR="007051F9" w:rsidRPr="00AD109F">
        <w:rPr>
          <w:rFonts w:ascii="Arial" w:hAnsi="Arial" w:cs="Arial"/>
          <w:sz w:val="22"/>
          <w:szCs w:val="22"/>
          <w:lang w:eastAsia="en-US"/>
        </w:rPr>
        <w:t>code “LH”.</w:t>
      </w:r>
    </w:p>
    <w:p w14:paraId="66703D8A" w14:textId="727BABD2" w:rsidR="00455A6B" w:rsidRPr="00AD109F" w:rsidRDefault="009C33B0" w:rsidP="00DB7D68">
      <w:pPr>
        <w:pStyle w:val="ListParagraph"/>
        <w:numPr>
          <w:ilvl w:val="0"/>
          <w:numId w:val="30"/>
        </w:numPr>
        <w:rPr>
          <w:rFonts w:ascii="Arial" w:eastAsiaTheme="minorEastAsia" w:hAnsi="Arial" w:cs="Arial"/>
          <w:sz w:val="22"/>
          <w:szCs w:val="22"/>
          <w:lang w:eastAsia="en-US"/>
        </w:rPr>
      </w:pPr>
      <w:r w:rsidRPr="00AD109F">
        <w:rPr>
          <w:rFonts w:ascii="Arial" w:hAnsi="Arial" w:cs="Arial"/>
          <w:sz w:val="22"/>
          <w:szCs w:val="22"/>
          <w:lang w:eastAsia="en-US"/>
        </w:rPr>
        <w:t>t</w:t>
      </w:r>
      <w:r w:rsidR="716B2059" w:rsidRPr="00AD109F">
        <w:rPr>
          <w:rFonts w:ascii="Arial" w:hAnsi="Arial" w:cs="Arial"/>
          <w:sz w:val="22"/>
          <w:szCs w:val="22"/>
          <w:lang w:eastAsia="en-US"/>
        </w:rPr>
        <w:t xml:space="preserve">he </w:t>
      </w:r>
      <w:r w:rsidR="00657BD1" w:rsidRPr="00AD109F">
        <w:rPr>
          <w:rFonts w:ascii="Arial" w:hAnsi="Arial" w:cs="Arial"/>
          <w:sz w:val="22"/>
          <w:szCs w:val="22"/>
          <w:lang w:eastAsia="en-US"/>
        </w:rPr>
        <w:t>T</w:t>
      </w:r>
      <w:r w:rsidR="716B2059" w:rsidRPr="00AD109F">
        <w:rPr>
          <w:rFonts w:ascii="Arial" w:hAnsi="Arial" w:cs="Arial"/>
          <w:sz w:val="22"/>
          <w:szCs w:val="22"/>
          <w:lang w:eastAsia="en-US"/>
        </w:rPr>
        <w:t>eaching School confirms by email that the change is approved</w:t>
      </w:r>
      <w:r w:rsidR="2DF53EB0" w:rsidRPr="00AD109F">
        <w:rPr>
          <w:rFonts w:ascii="Arial" w:hAnsi="Arial" w:cs="Arial"/>
          <w:sz w:val="22"/>
          <w:szCs w:val="22"/>
          <w:lang w:eastAsia="en-US"/>
        </w:rPr>
        <w:t xml:space="preserve"> </w:t>
      </w:r>
    </w:p>
    <w:p w14:paraId="563E6155" w14:textId="1D64B47C" w:rsidR="00455A6B" w:rsidRPr="00AD109F" w:rsidRDefault="2DF53EB0" w:rsidP="00DB7D68">
      <w:pPr>
        <w:pStyle w:val="ListParagraph"/>
        <w:numPr>
          <w:ilvl w:val="0"/>
          <w:numId w:val="30"/>
        </w:numPr>
        <w:rPr>
          <w:rFonts w:ascii="Arial" w:hAnsi="Arial" w:cs="Arial"/>
          <w:sz w:val="22"/>
          <w:szCs w:val="22"/>
          <w:lang w:eastAsia="en-US"/>
        </w:rPr>
      </w:pPr>
      <w:r w:rsidRPr="00AD109F">
        <w:rPr>
          <w:rFonts w:ascii="Arial" w:hAnsi="Arial" w:cs="Arial"/>
          <w:sz w:val="22"/>
          <w:szCs w:val="22"/>
          <w:lang w:eastAsia="en-US"/>
        </w:rPr>
        <w:t>t</w:t>
      </w:r>
      <w:r w:rsidR="00485E9E" w:rsidRPr="00AD109F">
        <w:rPr>
          <w:rFonts w:ascii="Arial" w:hAnsi="Arial" w:cs="Arial"/>
          <w:sz w:val="22"/>
          <w:szCs w:val="22"/>
          <w:lang w:eastAsia="en-US"/>
        </w:rPr>
        <w:t xml:space="preserve">he </w:t>
      </w:r>
      <w:r w:rsidR="00717E24" w:rsidRPr="00AD109F">
        <w:rPr>
          <w:rFonts w:ascii="Arial" w:hAnsi="Arial" w:cs="Arial"/>
          <w:sz w:val="22"/>
          <w:szCs w:val="22"/>
          <w:lang w:eastAsia="en-US"/>
        </w:rPr>
        <w:t xml:space="preserve">Parent School </w:t>
      </w:r>
      <w:r w:rsidR="00F80538" w:rsidRPr="00AD109F">
        <w:rPr>
          <w:rFonts w:ascii="Arial" w:hAnsi="Arial" w:cs="Arial"/>
          <w:sz w:val="22"/>
          <w:szCs w:val="22"/>
          <w:lang w:eastAsia="en-US"/>
        </w:rPr>
        <w:t>updates the module(s) against the student record in Banner (SWAREGS) with the full enrolment code “RE”</w:t>
      </w:r>
      <w:r w:rsidR="009C33B0" w:rsidRPr="00AD109F">
        <w:rPr>
          <w:rFonts w:ascii="Arial" w:hAnsi="Arial" w:cs="Arial"/>
          <w:sz w:val="22"/>
          <w:szCs w:val="22"/>
          <w:lang w:eastAsia="en-US"/>
        </w:rPr>
        <w:t>.</w:t>
      </w:r>
    </w:p>
    <w:p w14:paraId="7F9E0E22" w14:textId="77777777" w:rsidR="00AD109F" w:rsidRDefault="00AD109F" w:rsidP="00AD109F">
      <w:pPr>
        <w:rPr>
          <w:rFonts w:ascii="Arial" w:hAnsi="Arial" w:cs="Arial"/>
          <w:sz w:val="22"/>
          <w:szCs w:val="22"/>
          <w:lang w:eastAsia="en-US"/>
        </w:rPr>
      </w:pPr>
    </w:p>
    <w:p w14:paraId="5E2B8ADF" w14:textId="2A5F2CF1" w:rsidR="00455A6B" w:rsidRPr="00AD109F" w:rsidRDefault="6D1AEAF8" w:rsidP="00AD109F">
      <w:pPr>
        <w:ind w:left="709" w:hanging="425"/>
        <w:rPr>
          <w:rFonts w:asciiTheme="minorHAnsi" w:eastAsiaTheme="minorEastAsia" w:hAnsiTheme="minorHAnsi" w:cstheme="minorBidi"/>
          <w:sz w:val="22"/>
          <w:szCs w:val="22"/>
          <w:lang w:eastAsia="en-US"/>
        </w:rPr>
      </w:pPr>
      <w:r w:rsidRPr="23C50D53">
        <w:rPr>
          <w:rFonts w:ascii="Arial" w:hAnsi="Arial" w:cs="Arial"/>
          <w:sz w:val="22"/>
          <w:szCs w:val="22"/>
          <w:lang w:eastAsia="en-US"/>
        </w:rPr>
        <w:t>4</w:t>
      </w:r>
      <w:r w:rsidR="00AD109F">
        <w:rPr>
          <w:rFonts w:ascii="Arial" w:hAnsi="Arial" w:cs="Arial"/>
          <w:sz w:val="22"/>
          <w:szCs w:val="22"/>
          <w:lang w:eastAsia="en-US"/>
        </w:rPr>
        <w:t xml:space="preserve">. </w:t>
      </w:r>
      <w:r w:rsidR="25005306" w:rsidRPr="00AD109F">
        <w:rPr>
          <w:rFonts w:ascii="Arial" w:hAnsi="Arial" w:cs="Arial"/>
          <w:sz w:val="22"/>
          <w:szCs w:val="22"/>
          <w:lang w:eastAsia="en-US"/>
        </w:rPr>
        <w:t>If a Teaching School do</w:t>
      </w:r>
      <w:r w:rsidR="31901277" w:rsidRPr="00AD109F">
        <w:rPr>
          <w:rFonts w:ascii="Arial" w:hAnsi="Arial" w:cs="Arial"/>
          <w:sz w:val="22"/>
          <w:szCs w:val="22"/>
          <w:lang w:eastAsia="en-US"/>
        </w:rPr>
        <w:t>es</w:t>
      </w:r>
      <w:r w:rsidR="25005306" w:rsidRPr="00AD109F">
        <w:rPr>
          <w:rFonts w:ascii="Arial" w:hAnsi="Arial" w:cs="Arial"/>
          <w:sz w:val="22"/>
          <w:szCs w:val="22"/>
          <w:lang w:eastAsia="en-US"/>
        </w:rPr>
        <w:t xml:space="preserve"> not require con</w:t>
      </w:r>
      <w:r w:rsidR="7B2DAE62" w:rsidRPr="00AD109F">
        <w:rPr>
          <w:rFonts w:ascii="Arial" w:hAnsi="Arial" w:cs="Arial"/>
          <w:sz w:val="22"/>
          <w:szCs w:val="22"/>
          <w:lang w:eastAsia="en-US"/>
        </w:rPr>
        <w:t>su</w:t>
      </w:r>
      <w:r w:rsidR="3332275D" w:rsidRPr="00AD109F">
        <w:rPr>
          <w:rFonts w:ascii="Arial" w:hAnsi="Arial" w:cs="Arial"/>
          <w:sz w:val="22"/>
          <w:szCs w:val="22"/>
          <w:lang w:eastAsia="en-US"/>
        </w:rPr>
        <w:t>l</w:t>
      </w:r>
      <w:r w:rsidR="7B2DAE62" w:rsidRPr="00AD109F">
        <w:rPr>
          <w:rFonts w:ascii="Arial" w:hAnsi="Arial" w:cs="Arial"/>
          <w:sz w:val="22"/>
          <w:szCs w:val="22"/>
          <w:lang w:eastAsia="en-US"/>
        </w:rPr>
        <w:t>tation for modules to be added:</w:t>
      </w:r>
    </w:p>
    <w:p w14:paraId="756C3AFF" w14:textId="55FA365A" w:rsidR="00455A6B" w:rsidRPr="00DB7D68" w:rsidRDefault="009C33B0" w:rsidP="00AD109F">
      <w:pPr>
        <w:pStyle w:val="ListParagraph"/>
        <w:numPr>
          <w:ilvl w:val="0"/>
          <w:numId w:val="29"/>
        </w:numPr>
        <w:rPr>
          <w:rFonts w:ascii="Arial" w:eastAsiaTheme="minorEastAsia" w:hAnsi="Arial" w:cs="Arial"/>
          <w:sz w:val="22"/>
          <w:szCs w:val="22"/>
          <w:lang w:eastAsia="en-US"/>
        </w:rPr>
      </w:pPr>
      <w:r w:rsidRPr="00DB7D68">
        <w:rPr>
          <w:rFonts w:ascii="Arial" w:hAnsi="Arial" w:cs="Arial"/>
          <w:sz w:val="22"/>
          <w:szCs w:val="22"/>
          <w:lang w:eastAsia="en-US"/>
        </w:rPr>
        <w:t>t</w:t>
      </w:r>
      <w:r w:rsidR="7B2DAE62" w:rsidRPr="00DB7D68">
        <w:rPr>
          <w:rFonts w:ascii="Arial" w:hAnsi="Arial" w:cs="Arial"/>
          <w:sz w:val="22"/>
          <w:szCs w:val="22"/>
          <w:lang w:eastAsia="en-US"/>
        </w:rPr>
        <w:t xml:space="preserve">he </w:t>
      </w:r>
      <w:r w:rsidR="00657BD1" w:rsidRPr="00DB7D68">
        <w:rPr>
          <w:rFonts w:ascii="Arial" w:hAnsi="Arial" w:cs="Arial"/>
          <w:sz w:val="22"/>
          <w:szCs w:val="22"/>
          <w:lang w:eastAsia="en-US"/>
        </w:rPr>
        <w:t>P</w:t>
      </w:r>
      <w:r w:rsidR="7B2DAE62" w:rsidRPr="00DB7D68">
        <w:rPr>
          <w:rFonts w:ascii="Arial" w:hAnsi="Arial" w:cs="Arial"/>
          <w:sz w:val="22"/>
          <w:szCs w:val="22"/>
          <w:lang w:eastAsia="en-US"/>
        </w:rPr>
        <w:t xml:space="preserve">arent School checks </w:t>
      </w:r>
      <w:r w:rsidRPr="00DB7D68">
        <w:rPr>
          <w:rFonts w:ascii="Arial" w:hAnsi="Arial" w:cs="Arial"/>
          <w:sz w:val="22"/>
          <w:szCs w:val="22"/>
          <w:lang w:eastAsia="en-US"/>
        </w:rPr>
        <w:t>whether</w:t>
      </w:r>
      <w:r w:rsidR="7B2DAE62" w:rsidRPr="00DB7D68">
        <w:rPr>
          <w:rFonts w:ascii="Arial" w:hAnsi="Arial" w:cs="Arial"/>
          <w:sz w:val="22"/>
          <w:szCs w:val="22"/>
          <w:lang w:eastAsia="en-US"/>
        </w:rPr>
        <w:t xml:space="preserve"> the module has spaces </w:t>
      </w:r>
      <w:r w:rsidRPr="00DB7D68">
        <w:rPr>
          <w:rFonts w:ascii="Arial" w:hAnsi="Arial" w:cs="Arial"/>
          <w:sz w:val="22"/>
          <w:szCs w:val="22"/>
          <w:lang w:eastAsia="en-US"/>
        </w:rPr>
        <w:t>using the</w:t>
      </w:r>
      <w:r w:rsidR="7B2DAE62" w:rsidRPr="00DB7D68">
        <w:rPr>
          <w:rFonts w:ascii="Arial" w:hAnsi="Arial" w:cs="Arial"/>
          <w:sz w:val="22"/>
          <w:szCs w:val="22"/>
          <w:lang w:eastAsia="en-US"/>
        </w:rPr>
        <w:t xml:space="preserve"> Banner </w:t>
      </w:r>
      <w:r w:rsidRPr="00DB7D68">
        <w:rPr>
          <w:rFonts w:ascii="Arial" w:hAnsi="Arial" w:cs="Arial"/>
          <w:sz w:val="22"/>
          <w:szCs w:val="22"/>
          <w:lang w:eastAsia="en-US"/>
        </w:rPr>
        <w:t xml:space="preserve">report </w:t>
      </w:r>
      <w:r w:rsidR="7B2DAE62" w:rsidRPr="00DB7D68">
        <w:rPr>
          <w:rFonts w:ascii="Arial" w:hAnsi="Arial" w:cs="Arial"/>
          <w:sz w:val="22"/>
          <w:szCs w:val="22"/>
          <w:lang w:eastAsia="en-US"/>
        </w:rPr>
        <w:t>SWRTPCD</w:t>
      </w:r>
      <w:r w:rsidRPr="00DB7D68">
        <w:rPr>
          <w:rFonts w:ascii="Arial" w:hAnsi="Arial" w:cs="Arial"/>
          <w:sz w:val="22"/>
          <w:szCs w:val="22"/>
          <w:lang w:eastAsia="en-US"/>
        </w:rPr>
        <w:t>,</w:t>
      </w:r>
      <w:r w:rsidR="7B2DAE62" w:rsidRPr="00DB7D68">
        <w:rPr>
          <w:rFonts w:ascii="Arial" w:hAnsi="Arial" w:cs="Arial"/>
          <w:sz w:val="22"/>
          <w:szCs w:val="22"/>
          <w:lang w:eastAsia="en-US"/>
        </w:rPr>
        <w:t xml:space="preserve"> or the ARGOS report </w:t>
      </w:r>
      <w:r w:rsidR="7653EB77" w:rsidRPr="00DB7D68">
        <w:rPr>
          <w:rFonts w:ascii="Arial" w:hAnsi="Arial" w:cs="Arial"/>
          <w:sz w:val="22"/>
          <w:szCs w:val="22"/>
          <w:lang w:eastAsia="en-US"/>
        </w:rPr>
        <w:t>‘</w:t>
      </w:r>
      <w:r w:rsidR="7B2DAE62" w:rsidRPr="00DB7D68">
        <w:rPr>
          <w:rFonts w:ascii="Arial" w:hAnsi="Arial" w:cs="Arial"/>
          <w:sz w:val="22"/>
          <w:szCs w:val="22"/>
          <w:lang w:eastAsia="en-US"/>
        </w:rPr>
        <w:t>Modules with Spaces</w:t>
      </w:r>
      <w:r w:rsidR="6F0AFBA0" w:rsidRPr="00DB7D68">
        <w:rPr>
          <w:rFonts w:ascii="Arial" w:hAnsi="Arial" w:cs="Arial"/>
          <w:sz w:val="22"/>
          <w:szCs w:val="22"/>
          <w:lang w:eastAsia="en-US"/>
        </w:rPr>
        <w:t>’</w:t>
      </w:r>
      <w:r w:rsidRPr="00DB7D68">
        <w:rPr>
          <w:rFonts w:ascii="Arial" w:hAnsi="Arial" w:cs="Arial"/>
          <w:sz w:val="22"/>
          <w:szCs w:val="22"/>
          <w:lang w:eastAsia="en-US"/>
        </w:rPr>
        <w:t>.</w:t>
      </w:r>
    </w:p>
    <w:p w14:paraId="7BF29CC5" w14:textId="56CCFAF1" w:rsidR="009C33B0" w:rsidRPr="00DB7D68" w:rsidRDefault="009C33B0" w:rsidP="00AD109F">
      <w:pPr>
        <w:pStyle w:val="ListParagraph"/>
        <w:numPr>
          <w:ilvl w:val="0"/>
          <w:numId w:val="29"/>
        </w:numPr>
        <w:rPr>
          <w:rFonts w:ascii="Arial" w:hAnsi="Arial" w:cs="Arial"/>
          <w:sz w:val="22"/>
          <w:szCs w:val="22"/>
          <w:lang w:eastAsia="en-US"/>
        </w:rPr>
      </w:pPr>
      <w:r w:rsidRPr="00DB7D68">
        <w:rPr>
          <w:rFonts w:ascii="Arial" w:hAnsi="Arial" w:cs="Arial"/>
          <w:sz w:val="22"/>
          <w:szCs w:val="22"/>
          <w:lang w:eastAsia="en-US"/>
        </w:rPr>
        <w:t>If the module has spaces, the Parent School updates the module(s) against the student record in Banner (SWAREGS) with the full enrolment code “RE”.</w:t>
      </w:r>
    </w:p>
    <w:p w14:paraId="652BEC74" w14:textId="2ED91F69" w:rsidR="00455A6B" w:rsidRPr="00152CA3" w:rsidRDefault="00455A6B" w:rsidP="3F881D80">
      <w:pPr>
        <w:rPr>
          <w:rFonts w:ascii="Arial" w:hAnsi="Arial" w:cs="Arial"/>
          <w:sz w:val="22"/>
          <w:szCs w:val="22"/>
          <w:lang w:eastAsia="en-US"/>
        </w:rPr>
      </w:pPr>
    </w:p>
    <w:p w14:paraId="38E71EE3" w14:textId="2EB42290" w:rsidR="00455A6B" w:rsidRDefault="22499360" w:rsidP="00DB7D68">
      <w:pPr>
        <w:ind w:left="709" w:hanging="425"/>
        <w:rPr>
          <w:rFonts w:ascii="Arial" w:hAnsi="Arial" w:cs="Arial"/>
          <w:sz w:val="22"/>
          <w:szCs w:val="22"/>
          <w:lang w:eastAsia="en-US"/>
        </w:rPr>
      </w:pPr>
      <w:r w:rsidRPr="23C50D53">
        <w:rPr>
          <w:rFonts w:ascii="Arial" w:hAnsi="Arial" w:cs="Arial"/>
          <w:sz w:val="22"/>
          <w:szCs w:val="22"/>
          <w:lang w:eastAsia="en-US"/>
        </w:rPr>
        <w:t>5</w:t>
      </w:r>
      <w:r w:rsidR="00DB7D68" w:rsidRPr="23C50D53">
        <w:rPr>
          <w:rFonts w:ascii="Arial" w:hAnsi="Arial" w:cs="Arial"/>
          <w:sz w:val="22"/>
          <w:szCs w:val="22"/>
          <w:lang w:eastAsia="en-US"/>
        </w:rPr>
        <w:t xml:space="preserve">. </w:t>
      </w:r>
      <w:r w:rsidR="3065FA27" w:rsidRPr="23C50D53">
        <w:rPr>
          <w:rFonts w:ascii="Arial" w:hAnsi="Arial" w:cs="Arial"/>
          <w:sz w:val="22"/>
          <w:szCs w:val="22"/>
          <w:lang w:eastAsia="en-US"/>
        </w:rPr>
        <w:t>A</w:t>
      </w:r>
      <w:r w:rsidR="00455A6B" w:rsidRPr="23C50D53">
        <w:rPr>
          <w:rFonts w:ascii="Arial" w:hAnsi="Arial" w:cs="Arial"/>
          <w:sz w:val="22"/>
          <w:szCs w:val="22"/>
          <w:lang w:eastAsia="en-US"/>
        </w:rPr>
        <w:t>n</w:t>
      </w:r>
      <w:r w:rsidR="00455A6B" w:rsidRPr="00DB7D68">
        <w:rPr>
          <w:rFonts w:ascii="Arial" w:hAnsi="Arial" w:cs="Arial"/>
          <w:sz w:val="22"/>
          <w:szCs w:val="22"/>
          <w:lang w:eastAsia="en-US"/>
        </w:rPr>
        <w:t xml:space="preserve"> email confirmation is sent to the student.</w:t>
      </w:r>
      <w:r w:rsidR="009706BD" w:rsidRPr="00DB7D68">
        <w:rPr>
          <w:rFonts w:ascii="Arial" w:hAnsi="Arial" w:cs="Arial"/>
          <w:sz w:val="22"/>
          <w:szCs w:val="22"/>
          <w:lang w:eastAsia="en-US"/>
        </w:rPr>
        <w:t xml:space="preserve"> The Teaching School</w:t>
      </w:r>
      <w:r w:rsidR="00294BC6" w:rsidRPr="00DB7D68">
        <w:rPr>
          <w:rFonts w:ascii="Arial" w:hAnsi="Arial" w:cs="Arial"/>
          <w:sz w:val="22"/>
          <w:szCs w:val="22"/>
          <w:lang w:eastAsia="en-US"/>
        </w:rPr>
        <w:t>(</w:t>
      </w:r>
      <w:r w:rsidR="000133AC" w:rsidRPr="00DB7D68">
        <w:rPr>
          <w:rFonts w:ascii="Arial" w:hAnsi="Arial" w:cs="Arial"/>
          <w:sz w:val="22"/>
          <w:szCs w:val="22"/>
          <w:lang w:eastAsia="en-US"/>
        </w:rPr>
        <w:t>s</w:t>
      </w:r>
      <w:r w:rsidR="00294BC6" w:rsidRPr="00DB7D68">
        <w:rPr>
          <w:rFonts w:ascii="Arial" w:hAnsi="Arial" w:cs="Arial"/>
          <w:sz w:val="22"/>
          <w:szCs w:val="22"/>
          <w:lang w:eastAsia="en-US"/>
        </w:rPr>
        <w:t>)</w:t>
      </w:r>
      <w:r w:rsidR="009706BD" w:rsidRPr="00DB7D68">
        <w:rPr>
          <w:rFonts w:ascii="Arial" w:hAnsi="Arial" w:cs="Arial"/>
          <w:sz w:val="22"/>
          <w:szCs w:val="22"/>
          <w:lang w:eastAsia="en-US"/>
        </w:rPr>
        <w:t xml:space="preserve"> </w:t>
      </w:r>
      <w:r w:rsidR="004A46B4" w:rsidRPr="00DB7D68">
        <w:rPr>
          <w:rFonts w:ascii="Arial" w:hAnsi="Arial" w:cs="Arial"/>
          <w:sz w:val="22"/>
          <w:szCs w:val="22"/>
          <w:lang w:eastAsia="en-US"/>
        </w:rPr>
        <w:t xml:space="preserve">for </w:t>
      </w:r>
      <w:r w:rsidR="000133AC" w:rsidRPr="00DB7D68">
        <w:rPr>
          <w:rFonts w:ascii="Arial" w:hAnsi="Arial" w:cs="Arial"/>
          <w:sz w:val="22"/>
          <w:szCs w:val="22"/>
          <w:lang w:eastAsia="en-US"/>
        </w:rPr>
        <w:t>modules being added</w:t>
      </w:r>
      <w:r w:rsidR="03DBD793" w:rsidRPr="00DB7D68">
        <w:rPr>
          <w:rFonts w:ascii="Arial" w:hAnsi="Arial" w:cs="Arial"/>
          <w:sz w:val="22"/>
          <w:szCs w:val="22"/>
          <w:lang w:eastAsia="en-US"/>
        </w:rPr>
        <w:t xml:space="preserve"> or removed</w:t>
      </w:r>
      <w:r w:rsidR="004A46B4" w:rsidRPr="00DB7D68">
        <w:rPr>
          <w:rFonts w:ascii="Arial" w:hAnsi="Arial" w:cs="Arial"/>
          <w:sz w:val="22"/>
          <w:szCs w:val="22"/>
          <w:lang w:eastAsia="en-US"/>
        </w:rPr>
        <w:t xml:space="preserve"> </w:t>
      </w:r>
      <w:r w:rsidR="000133AC" w:rsidRPr="00DB7D68">
        <w:rPr>
          <w:rFonts w:ascii="Arial" w:hAnsi="Arial" w:cs="Arial"/>
          <w:sz w:val="22"/>
          <w:szCs w:val="22"/>
          <w:lang w:eastAsia="en-US"/>
        </w:rPr>
        <w:t>are</w:t>
      </w:r>
      <w:r w:rsidR="004A46B4" w:rsidRPr="00DB7D68">
        <w:rPr>
          <w:rFonts w:ascii="Arial" w:hAnsi="Arial" w:cs="Arial"/>
          <w:sz w:val="22"/>
          <w:szCs w:val="22"/>
          <w:lang w:eastAsia="en-US"/>
        </w:rPr>
        <w:t xml:space="preserve"> copied in to the email.</w:t>
      </w:r>
      <w:r w:rsidR="00F6503E" w:rsidRPr="00DB7D68">
        <w:rPr>
          <w:rFonts w:ascii="Arial" w:hAnsi="Arial" w:cs="Arial"/>
          <w:sz w:val="22"/>
          <w:szCs w:val="22"/>
          <w:lang w:eastAsia="en-US"/>
        </w:rPr>
        <w:t xml:space="preserve"> The Teaching School updates </w:t>
      </w:r>
      <w:r w:rsidR="00053DEC" w:rsidRPr="00DB7D68">
        <w:rPr>
          <w:rFonts w:ascii="Arial" w:hAnsi="Arial" w:cs="Arial"/>
          <w:sz w:val="22"/>
          <w:szCs w:val="22"/>
          <w:lang w:eastAsia="en-US"/>
        </w:rPr>
        <w:t>their local waiting list, if held.</w:t>
      </w:r>
    </w:p>
    <w:p w14:paraId="5C0C7EB2" w14:textId="77777777" w:rsidR="00DB7D68" w:rsidRPr="00DB7D68" w:rsidRDefault="00DB7D68" w:rsidP="00DB7D68">
      <w:pPr>
        <w:ind w:left="709" w:hanging="425"/>
        <w:rPr>
          <w:rFonts w:asciiTheme="minorHAnsi" w:eastAsiaTheme="minorEastAsia" w:hAnsiTheme="minorHAnsi" w:cstheme="minorBidi"/>
          <w:sz w:val="22"/>
          <w:szCs w:val="22"/>
          <w:lang w:eastAsia="en-US"/>
        </w:rPr>
      </w:pPr>
    </w:p>
    <w:p w14:paraId="1598CAC0" w14:textId="157F41F2" w:rsidR="00455A6B" w:rsidRPr="00DB7D68" w:rsidRDefault="196C6B4B" w:rsidP="00DB7D68">
      <w:pPr>
        <w:ind w:left="709" w:hanging="425"/>
        <w:rPr>
          <w:rFonts w:ascii="Arial" w:hAnsi="Arial" w:cs="Arial"/>
          <w:sz w:val="22"/>
          <w:szCs w:val="22"/>
          <w:lang w:eastAsia="en-US"/>
        </w:rPr>
      </w:pPr>
      <w:r w:rsidRPr="23C50D53">
        <w:rPr>
          <w:rFonts w:ascii="Arial" w:hAnsi="Arial" w:cs="Arial"/>
          <w:sz w:val="22"/>
          <w:szCs w:val="22"/>
          <w:lang w:eastAsia="en-US"/>
        </w:rPr>
        <w:lastRenderedPageBreak/>
        <w:t>6</w:t>
      </w:r>
      <w:r w:rsidR="00DB7D68">
        <w:rPr>
          <w:rFonts w:ascii="Arial" w:hAnsi="Arial" w:cs="Arial"/>
          <w:sz w:val="22"/>
          <w:szCs w:val="22"/>
          <w:lang w:eastAsia="en-US"/>
        </w:rPr>
        <w:t xml:space="preserve">. </w:t>
      </w:r>
      <w:r w:rsidR="00455A6B" w:rsidRPr="00DB7D68">
        <w:rPr>
          <w:rFonts w:ascii="Arial" w:hAnsi="Arial" w:cs="Arial"/>
          <w:sz w:val="22"/>
          <w:szCs w:val="22"/>
          <w:lang w:eastAsia="en-US"/>
        </w:rPr>
        <w:t xml:space="preserve">If the changes are not </w:t>
      </w:r>
      <w:r w:rsidR="009C33B0" w:rsidRPr="00DB7D68">
        <w:rPr>
          <w:rFonts w:ascii="Arial" w:hAnsi="Arial" w:cs="Arial"/>
          <w:sz w:val="22"/>
          <w:szCs w:val="22"/>
          <w:lang w:eastAsia="en-US"/>
        </w:rPr>
        <w:t>approv</w:t>
      </w:r>
      <w:r w:rsidR="00455A6B" w:rsidRPr="00DB7D68">
        <w:rPr>
          <w:rFonts w:ascii="Arial" w:hAnsi="Arial" w:cs="Arial"/>
          <w:sz w:val="22"/>
          <w:szCs w:val="22"/>
          <w:lang w:eastAsia="en-US"/>
        </w:rPr>
        <w:t>ed</w:t>
      </w:r>
      <w:r w:rsidR="38537183" w:rsidRPr="00DB7D68">
        <w:rPr>
          <w:rFonts w:ascii="Arial" w:hAnsi="Arial" w:cs="Arial"/>
          <w:sz w:val="22"/>
          <w:szCs w:val="22"/>
          <w:lang w:eastAsia="en-US"/>
        </w:rPr>
        <w:t xml:space="preserve"> </w:t>
      </w:r>
      <w:r w:rsidR="254A3FBA" w:rsidRPr="00DB7D68">
        <w:rPr>
          <w:rFonts w:ascii="Arial" w:hAnsi="Arial" w:cs="Arial"/>
          <w:sz w:val="22"/>
          <w:szCs w:val="22"/>
          <w:lang w:eastAsia="en-US"/>
        </w:rPr>
        <w:t xml:space="preserve">by the </w:t>
      </w:r>
      <w:r w:rsidR="00294BC6" w:rsidRPr="00DB7D68">
        <w:rPr>
          <w:rFonts w:ascii="Arial" w:hAnsi="Arial" w:cs="Arial"/>
          <w:sz w:val="22"/>
          <w:szCs w:val="22"/>
          <w:lang w:eastAsia="en-US"/>
        </w:rPr>
        <w:t>T</w:t>
      </w:r>
      <w:r w:rsidR="254A3FBA" w:rsidRPr="00DB7D68">
        <w:rPr>
          <w:rFonts w:ascii="Arial" w:hAnsi="Arial" w:cs="Arial"/>
          <w:sz w:val="22"/>
          <w:szCs w:val="22"/>
          <w:lang w:eastAsia="en-US"/>
        </w:rPr>
        <w:t xml:space="preserve">eaching School </w:t>
      </w:r>
      <w:r w:rsidR="38537183" w:rsidRPr="00DB7D68">
        <w:rPr>
          <w:rFonts w:ascii="Arial" w:hAnsi="Arial" w:cs="Arial"/>
          <w:sz w:val="22"/>
          <w:szCs w:val="22"/>
          <w:lang w:eastAsia="en-US"/>
        </w:rPr>
        <w:t>or there are no spaces available</w:t>
      </w:r>
      <w:r w:rsidR="00455A6B" w:rsidRPr="00DB7D68">
        <w:rPr>
          <w:rFonts w:ascii="Arial" w:hAnsi="Arial" w:cs="Arial"/>
          <w:sz w:val="22"/>
          <w:szCs w:val="22"/>
          <w:lang w:eastAsia="en-US"/>
        </w:rPr>
        <w:t xml:space="preserve">, an email is sent to the student </w:t>
      </w:r>
      <w:r w:rsidR="00F956CE" w:rsidRPr="00DB7D68">
        <w:rPr>
          <w:rFonts w:ascii="Arial" w:hAnsi="Arial" w:cs="Arial"/>
          <w:sz w:val="22"/>
          <w:szCs w:val="22"/>
          <w:lang w:eastAsia="en-US"/>
        </w:rPr>
        <w:t xml:space="preserve">by the Parent School </w:t>
      </w:r>
      <w:r w:rsidR="00455A6B" w:rsidRPr="00DB7D68">
        <w:rPr>
          <w:rFonts w:ascii="Arial" w:hAnsi="Arial" w:cs="Arial"/>
          <w:sz w:val="22"/>
          <w:szCs w:val="22"/>
          <w:lang w:eastAsia="en-US"/>
        </w:rPr>
        <w:t>to initiate a conversation about alternative options.</w:t>
      </w:r>
    </w:p>
    <w:p w14:paraId="422D853D" w14:textId="2E0B3497" w:rsidR="00425719" w:rsidRDefault="00425719" w:rsidP="009053AF">
      <w:pPr>
        <w:rPr>
          <w:rFonts w:ascii="Arial" w:hAnsi="Arial" w:cs="Arial"/>
          <w:sz w:val="22"/>
          <w:szCs w:val="22"/>
          <w:lang w:eastAsia="en-US"/>
        </w:rPr>
      </w:pPr>
    </w:p>
    <w:p w14:paraId="3D19B745" w14:textId="77777777" w:rsidR="007E4003" w:rsidRDefault="007E4003" w:rsidP="009053AF">
      <w:pPr>
        <w:rPr>
          <w:rFonts w:ascii="Arial" w:hAnsi="Arial" w:cs="Arial"/>
          <w:sz w:val="22"/>
          <w:szCs w:val="22"/>
          <w:lang w:eastAsia="en-US"/>
        </w:rPr>
      </w:pPr>
    </w:p>
    <w:p w14:paraId="0CABBA05" w14:textId="0D681DD8" w:rsidR="00294BC6" w:rsidRDefault="29551573" w:rsidP="79730D9F">
      <w:r>
        <w:rPr>
          <w:noProof/>
        </w:rPr>
        <w:drawing>
          <wp:inline distT="0" distB="0" distL="0" distR="0" wp14:anchorId="6C7AF001" wp14:editId="1ED39652">
            <wp:extent cx="5724524" cy="3562350"/>
            <wp:effectExtent l="0" t="0" r="0" b="0"/>
            <wp:docPr id="780137576" name="Picture 780137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137576"/>
                    <pic:cNvPicPr/>
                  </pic:nvPicPr>
                  <pic:blipFill>
                    <a:blip r:embed="rId16">
                      <a:extLst>
                        <a:ext uri="{28A0092B-C50C-407E-A947-70E740481C1C}">
                          <a14:useLocalDpi xmlns:a14="http://schemas.microsoft.com/office/drawing/2010/main" val="0"/>
                        </a:ext>
                      </a:extLst>
                    </a:blip>
                    <a:stretch>
                      <a:fillRect/>
                    </a:stretch>
                  </pic:blipFill>
                  <pic:spPr>
                    <a:xfrm>
                      <a:off x="0" y="0"/>
                      <a:ext cx="5724524" cy="3562350"/>
                    </a:xfrm>
                    <a:prstGeom prst="rect">
                      <a:avLst/>
                    </a:prstGeom>
                  </pic:spPr>
                </pic:pic>
              </a:graphicData>
            </a:graphic>
          </wp:inline>
        </w:drawing>
      </w:r>
    </w:p>
    <w:p w14:paraId="269B59CE" w14:textId="2291A461" w:rsidR="4A1656DE" w:rsidRDefault="4A1656DE" w:rsidP="4A1656DE">
      <w:pPr>
        <w:rPr>
          <w:rFonts w:ascii="Arial" w:hAnsi="Arial" w:cs="Arial"/>
          <w:sz w:val="22"/>
          <w:szCs w:val="22"/>
          <w:lang w:eastAsia="en-US"/>
        </w:rPr>
      </w:pPr>
    </w:p>
    <w:p w14:paraId="6B134680" w14:textId="63B4E6E8" w:rsidR="007E4003" w:rsidRDefault="007E4003" w:rsidP="007E4003">
      <w:pPr>
        <w:rPr>
          <w:rFonts w:ascii="Arial" w:hAnsi="Arial" w:cs="Arial"/>
          <w:sz w:val="22"/>
          <w:szCs w:val="22"/>
          <w:lang w:eastAsia="en-US"/>
        </w:rPr>
      </w:pPr>
      <w:r w:rsidRPr="23C50D53">
        <w:rPr>
          <w:rFonts w:ascii="Arial" w:hAnsi="Arial" w:cs="Arial"/>
          <w:sz w:val="22"/>
          <w:szCs w:val="22"/>
          <w:lang w:eastAsia="en-US"/>
        </w:rPr>
        <w:t xml:space="preserve">Figure 3 – Parent School is NOT the Teaching School </w:t>
      </w:r>
    </w:p>
    <w:p w14:paraId="52AF6625" w14:textId="2E74A6D7" w:rsidR="00416448" w:rsidRDefault="00416448" w:rsidP="009053AF">
      <w:pPr>
        <w:rPr>
          <w:rFonts w:ascii="Arial" w:hAnsi="Arial" w:cs="Arial"/>
          <w:sz w:val="22"/>
          <w:szCs w:val="22"/>
          <w:lang w:eastAsia="en-US"/>
        </w:rPr>
      </w:pPr>
    </w:p>
    <w:p w14:paraId="4C314B6A" w14:textId="4AE153C5" w:rsidR="00294BC6" w:rsidRDefault="00294BC6">
      <w:pPr>
        <w:spacing w:after="160" w:line="259" w:lineRule="auto"/>
        <w:rPr>
          <w:rFonts w:ascii="Arial" w:hAnsi="Arial" w:cs="Arial"/>
          <w:sz w:val="22"/>
          <w:szCs w:val="22"/>
          <w:lang w:eastAsia="en-US"/>
        </w:rPr>
      </w:pPr>
      <w:r>
        <w:rPr>
          <w:rFonts w:ascii="Arial" w:hAnsi="Arial" w:cs="Arial"/>
          <w:sz w:val="22"/>
          <w:szCs w:val="22"/>
          <w:lang w:eastAsia="en-US"/>
        </w:rPr>
        <w:br w:type="page"/>
      </w:r>
    </w:p>
    <w:p w14:paraId="41577E2A" w14:textId="685AB899" w:rsidR="00294BC6" w:rsidRPr="00294BC6" w:rsidRDefault="00294BC6" w:rsidP="009053AF">
      <w:pPr>
        <w:rPr>
          <w:rFonts w:ascii="Arial" w:hAnsi="Arial" w:cs="Arial"/>
          <w:b/>
          <w:bCs/>
          <w:lang w:eastAsia="en-US"/>
        </w:rPr>
      </w:pPr>
      <w:r w:rsidRPr="00294BC6">
        <w:rPr>
          <w:rFonts w:ascii="Arial" w:hAnsi="Arial" w:cs="Arial"/>
          <w:b/>
          <w:bCs/>
          <w:lang w:eastAsia="en-US"/>
        </w:rPr>
        <w:lastRenderedPageBreak/>
        <w:t>APPENDICES</w:t>
      </w:r>
    </w:p>
    <w:p w14:paraId="649F35D7" w14:textId="77777777" w:rsidR="00294BC6" w:rsidRDefault="00294BC6" w:rsidP="009053AF">
      <w:pPr>
        <w:rPr>
          <w:rFonts w:ascii="Arial" w:hAnsi="Arial" w:cs="Arial"/>
          <w:sz w:val="22"/>
          <w:szCs w:val="22"/>
          <w:lang w:eastAsia="en-US"/>
        </w:rPr>
      </w:pPr>
    </w:p>
    <w:p w14:paraId="4092893E" w14:textId="57F9B59E" w:rsidR="009053AF" w:rsidRPr="008B3B6A" w:rsidRDefault="1BFD927F" w:rsidP="4A1656DE">
      <w:pPr>
        <w:rPr>
          <w:rFonts w:ascii="Arial" w:hAnsi="Arial" w:cs="Arial"/>
          <w:b/>
          <w:bCs/>
          <w:lang w:eastAsia="en-US"/>
        </w:rPr>
      </w:pPr>
      <w:r w:rsidRPr="008B3B6A">
        <w:rPr>
          <w:rFonts w:ascii="Arial" w:hAnsi="Arial" w:cs="Arial"/>
          <w:b/>
          <w:bCs/>
          <w:lang w:eastAsia="en-US"/>
        </w:rPr>
        <w:t>Appendix 1</w:t>
      </w:r>
      <w:r w:rsidR="7A57FF90" w:rsidRPr="008B3B6A">
        <w:rPr>
          <w:rFonts w:ascii="Arial" w:hAnsi="Arial" w:cs="Arial"/>
          <w:b/>
          <w:bCs/>
          <w:lang w:eastAsia="en-US"/>
        </w:rPr>
        <w:t xml:space="preserve"> copy of student receipt e-mail</w:t>
      </w:r>
    </w:p>
    <w:p w14:paraId="33C12E12" w14:textId="0C107884" w:rsidR="4A1656DE" w:rsidRDefault="4A1656DE" w:rsidP="4A1656DE">
      <w:pPr>
        <w:rPr>
          <w:rFonts w:ascii="Arial" w:hAnsi="Arial" w:cs="Arial"/>
          <w:b/>
          <w:bCs/>
          <w:sz w:val="22"/>
          <w:szCs w:val="22"/>
          <w:lang w:eastAsia="en-US"/>
        </w:rPr>
      </w:pPr>
    </w:p>
    <w:p w14:paraId="3231F582" w14:textId="5CEF1A3C" w:rsidR="2BBB8228" w:rsidRDefault="2BBB8228" w:rsidP="2BBB8228">
      <w:pPr>
        <w:rPr>
          <w:rFonts w:ascii="Arial" w:eastAsia="Arial" w:hAnsi="Arial" w:cs="Arial"/>
          <w:sz w:val="22"/>
          <w:szCs w:val="22"/>
        </w:rPr>
      </w:pPr>
    </w:p>
    <w:p w14:paraId="01B20097" w14:textId="6A613FFD" w:rsidR="00B0549C" w:rsidRDefault="7948DD33">
      <w:r w:rsidRPr="164B1060">
        <w:rPr>
          <w:rFonts w:ascii="Arial" w:eastAsia="Arial" w:hAnsi="Arial" w:cs="Arial"/>
          <w:sz w:val="22"/>
          <w:szCs w:val="22"/>
        </w:rPr>
        <w:t xml:space="preserve">Dear </w:t>
      </w:r>
      <w:r w:rsidR="3125944C" w:rsidRPr="164B1060">
        <w:rPr>
          <w:rFonts w:ascii="Arial" w:eastAsia="Arial" w:hAnsi="Arial" w:cs="Arial"/>
          <w:sz w:val="22"/>
          <w:szCs w:val="22"/>
        </w:rPr>
        <w:t>&lt;student name&gt;</w:t>
      </w:r>
      <w:r w:rsidRPr="164B1060">
        <w:rPr>
          <w:rFonts w:ascii="Arial" w:eastAsia="Arial" w:hAnsi="Arial" w:cs="Arial"/>
          <w:sz w:val="22"/>
          <w:szCs w:val="22"/>
        </w:rPr>
        <w:t>,</w:t>
      </w:r>
      <w:r>
        <w:br/>
      </w:r>
      <w:r w:rsidRPr="164B1060">
        <w:rPr>
          <w:rFonts w:ascii="Arial" w:eastAsia="Arial" w:hAnsi="Arial" w:cs="Arial"/>
          <w:sz w:val="22"/>
          <w:szCs w:val="22"/>
        </w:rPr>
        <w:t xml:space="preserve"> </w:t>
      </w:r>
      <w:r>
        <w:br/>
      </w:r>
      <w:r w:rsidRPr="164B1060">
        <w:rPr>
          <w:rFonts w:ascii="Arial" w:eastAsia="Arial" w:hAnsi="Arial" w:cs="Arial"/>
          <w:sz w:val="22"/>
          <w:szCs w:val="22"/>
        </w:rPr>
        <w:t>Thank you, your Change of Module request has been submitted. The reference for the submission is COM11.</w:t>
      </w:r>
      <w:r>
        <w:br/>
      </w:r>
      <w:r w:rsidRPr="164B1060">
        <w:rPr>
          <w:rFonts w:ascii="Arial" w:eastAsia="Arial" w:hAnsi="Arial" w:cs="Arial"/>
          <w:sz w:val="22"/>
          <w:szCs w:val="22"/>
        </w:rPr>
        <w:t xml:space="preserve"> </w:t>
      </w:r>
      <w:r>
        <w:br/>
      </w:r>
      <w:r w:rsidRPr="164B1060">
        <w:rPr>
          <w:rFonts w:ascii="Arial" w:eastAsia="Arial" w:hAnsi="Arial" w:cs="Arial"/>
          <w:sz w:val="22"/>
          <w:szCs w:val="22"/>
        </w:rPr>
        <w:t xml:space="preserve">We will aim to complete your request within </w:t>
      </w:r>
      <w:r w:rsidRPr="164B1060">
        <w:rPr>
          <w:rFonts w:ascii="Arial" w:eastAsia="Arial" w:hAnsi="Arial" w:cs="Arial"/>
          <w:b/>
          <w:bCs/>
          <w:sz w:val="22"/>
          <w:szCs w:val="22"/>
        </w:rPr>
        <w:t>5 working days</w:t>
      </w:r>
      <w:r w:rsidRPr="164B1060">
        <w:rPr>
          <w:rFonts w:ascii="Arial" w:eastAsia="Arial" w:hAnsi="Arial" w:cs="Arial"/>
          <w:sz w:val="22"/>
          <w:szCs w:val="22"/>
        </w:rPr>
        <w:t xml:space="preserve"> but normally sooner. The length of time may depend on the number of schools involved.</w:t>
      </w:r>
      <w:r>
        <w:br/>
      </w:r>
      <w:r w:rsidRPr="164B1060">
        <w:rPr>
          <w:rFonts w:ascii="Arial" w:eastAsia="Arial" w:hAnsi="Arial" w:cs="Arial"/>
          <w:sz w:val="22"/>
          <w:szCs w:val="22"/>
        </w:rPr>
        <w:t xml:space="preserve"> </w:t>
      </w:r>
      <w:r>
        <w:br/>
      </w:r>
      <w:r w:rsidRPr="164B1060">
        <w:rPr>
          <w:rFonts w:ascii="Arial" w:eastAsia="Arial" w:hAnsi="Arial" w:cs="Arial"/>
          <w:sz w:val="22"/>
          <w:szCs w:val="22"/>
        </w:rPr>
        <w:t>The details of your request are shown below.</w:t>
      </w:r>
      <w:r>
        <w:br/>
      </w:r>
      <w:r w:rsidRPr="164B1060">
        <w:rPr>
          <w:rFonts w:ascii="Arial" w:eastAsia="Arial" w:hAnsi="Arial" w:cs="Arial"/>
          <w:sz w:val="22"/>
          <w:szCs w:val="22"/>
        </w:rPr>
        <w:t xml:space="preserve"> </w:t>
      </w:r>
      <w:r>
        <w:br/>
      </w:r>
      <w:r w:rsidRPr="164B1060">
        <w:rPr>
          <w:rFonts w:ascii="Arial" w:eastAsia="Arial" w:hAnsi="Arial" w:cs="Arial"/>
          <w:sz w:val="22"/>
          <w:szCs w:val="22"/>
        </w:rPr>
        <w:t>You requested; Change module(s)</w:t>
      </w:r>
      <w:r>
        <w:br/>
      </w:r>
      <w:r w:rsidRPr="164B1060">
        <w:rPr>
          <w:rFonts w:ascii="Arial" w:eastAsia="Arial" w:hAnsi="Arial" w:cs="Arial"/>
          <w:sz w:val="22"/>
          <w:szCs w:val="22"/>
        </w:rPr>
        <w:t xml:space="preserve"> </w:t>
      </w:r>
      <w:r>
        <w:br/>
      </w:r>
      <w:r w:rsidRPr="164B1060">
        <w:rPr>
          <w:rFonts w:ascii="Arial" w:eastAsia="Arial" w:hAnsi="Arial" w:cs="Arial"/>
          <w:sz w:val="22"/>
          <w:szCs w:val="22"/>
        </w:rPr>
        <w:t>With the additional Information;</w:t>
      </w:r>
      <w:r>
        <w:br/>
      </w:r>
      <w:r w:rsidRPr="164B1060">
        <w:rPr>
          <w:rFonts w:ascii="Arial" w:eastAsia="Arial" w:hAnsi="Arial" w:cs="Arial"/>
          <w:sz w:val="22"/>
          <w:szCs w:val="22"/>
        </w:rPr>
        <w:t xml:space="preserve"> </w:t>
      </w:r>
      <w:r>
        <w:br/>
      </w:r>
      <w:r>
        <w:br/>
      </w:r>
      <w:r w:rsidRPr="164B1060">
        <w:rPr>
          <w:rFonts w:ascii="Arial" w:eastAsia="Arial" w:hAnsi="Arial" w:cs="Arial"/>
          <w:sz w:val="22"/>
          <w:szCs w:val="22"/>
        </w:rPr>
        <w:t>If you requested to change modules the details were;</w:t>
      </w:r>
      <w:r>
        <w:br/>
      </w:r>
      <w:r w:rsidRPr="164B1060">
        <w:rPr>
          <w:rFonts w:ascii="Arial" w:eastAsia="Arial" w:hAnsi="Arial" w:cs="Arial"/>
          <w:sz w:val="22"/>
          <w:szCs w:val="22"/>
        </w:rPr>
        <w:t xml:space="preserve"> </w:t>
      </w:r>
      <w:r>
        <w:br/>
      </w:r>
      <w:r w:rsidRPr="164B1060">
        <w:rPr>
          <w:rFonts w:ascii="Arial" w:eastAsia="Arial" w:hAnsi="Arial" w:cs="Arial"/>
          <w:sz w:val="22"/>
          <w:szCs w:val="22"/>
        </w:rPr>
        <w:t>Add;   SLSP1200 SLSP1210</w:t>
      </w:r>
      <w:r>
        <w:br/>
      </w:r>
      <w:r w:rsidRPr="164B1060">
        <w:rPr>
          <w:rFonts w:ascii="Arial" w:eastAsia="Arial" w:hAnsi="Arial" w:cs="Arial"/>
          <w:b/>
          <w:bCs/>
          <w:sz w:val="22"/>
          <w:szCs w:val="22"/>
        </w:rPr>
        <w:t>Drop;</w:t>
      </w:r>
      <w:r w:rsidRPr="164B1060">
        <w:rPr>
          <w:rFonts w:ascii="Arial" w:eastAsia="Arial" w:hAnsi="Arial" w:cs="Arial"/>
          <w:sz w:val="22"/>
          <w:szCs w:val="22"/>
        </w:rPr>
        <w:t xml:space="preserve"> SLSP1170 SLSP1190 </w:t>
      </w:r>
      <w:r>
        <w:br/>
      </w:r>
      <w:r>
        <w:br/>
      </w:r>
      <w:r w:rsidRPr="164B1060">
        <w:rPr>
          <w:rFonts w:ascii="Arial" w:eastAsia="Arial" w:hAnsi="Arial" w:cs="Arial"/>
          <w:sz w:val="22"/>
          <w:szCs w:val="22"/>
        </w:rPr>
        <w:t xml:space="preserve">Please allow at least 5 working days before submitting further enquiries about this change. If there are any issues with your selected module choices, such as unavailability of space, you will be contacted to discuss alternative options. We will contact you through your University of Leeds e-mail address.  </w:t>
      </w:r>
      <w:r>
        <w:br/>
      </w:r>
      <w:r w:rsidRPr="164B1060">
        <w:rPr>
          <w:rFonts w:ascii="Arial" w:eastAsia="Arial" w:hAnsi="Arial" w:cs="Arial"/>
          <w:sz w:val="22"/>
          <w:szCs w:val="22"/>
        </w:rPr>
        <w:t xml:space="preserve"> </w:t>
      </w:r>
      <w:r>
        <w:br/>
      </w:r>
      <w:r w:rsidRPr="164B1060">
        <w:rPr>
          <w:rFonts w:ascii="Arial" w:eastAsia="Arial" w:hAnsi="Arial" w:cs="Arial"/>
          <w:sz w:val="22"/>
          <w:szCs w:val="22"/>
        </w:rPr>
        <w:t xml:space="preserve">Please do not reply to this email. It is an automated email and is not monitored. For further advice and guidance, please check </w:t>
      </w:r>
      <w:ins w:id="1" w:author="Debbie Westmoreland" w:date="2020-08-26T16:30:00Z">
        <w:r>
          <w:fldChar w:fldCharType="begin"/>
        </w:r>
        <w:r>
          <w:instrText xml:space="preserve">HYPERLINK "https://students.leeds.ac.uk/" </w:instrText>
        </w:r>
        <w:r>
          <w:fldChar w:fldCharType="separate"/>
        </w:r>
      </w:ins>
      <w:r w:rsidRPr="164B1060">
        <w:rPr>
          <w:rStyle w:val="Hyperlink"/>
          <w:rFonts w:ascii="Arial" w:eastAsia="Arial" w:hAnsi="Arial" w:cs="Arial"/>
          <w:color w:val="0563C1"/>
          <w:sz w:val="22"/>
          <w:szCs w:val="22"/>
        </w:rPr>
        <w:t>https://students.leeds.ac.uk/</w:t>
      </w:r>
      <w:ins w:id="2" w:author="Debbie Westmoreland" w:date="2020-08-26T16:30:00Z">
        <w:r>
          <w:fldChar w:fldCharType="end"/>
        </w:r>
      </w:ins>
      <w:r w:rsidRPr="164B1060">
        <w:rPr>
          <w:rFonts w:ascii="Arial" w:eastAsia="Arial" w:hAnsi="Arial" w:cs="Arial"/>
          <w:sz w:val="22"/>
          <w:szCs w:val="22"/>
        </w:rPr>
        <w:t xml:space="preserve"> in the first instance or e-mail </w:t>
      </w:r>
      <w:ins w:id="3" w:author="Debbie Westmoreland" w:date="2020-08-26T16:30:00Z">
        <w:r>
          <w:fldChar w:fldCharType="begin"/>
        </w:r>
        <w:r>
          <w:instrText xml:space="preserve">HYPERLINK "mailto:studentinfo@leeds.ac.uk" </w:instrText>
        </w:r>
        <w:r>
          <w:fldChar w:fldCharType="separate"/>
        </w:r>
      </w:ins>
      <w:r w:rsidRPr="164B1060">
        <w:rPr>
          <w:rStyle w:val="Hyperlink"/>
          <w:rFonts w:ascii="Arial" w:eastAsia="Arial" w:hAnsi="Arial" w:cs="Arial"/>
          <w:color w:val="0563C1"/>
          <w:sz w:val="22"/>
          <w:szCs w:val="22"/>
        </w:rPr>
        <w:t>studentinfo@leeds.ac.uk</w:t>
      </w:r>
      <w:ins w:id="4" w:author="Debbie Westmoreland" w:date="2020-08-26T16:30:00Z">
        <w:r>
          <w:fldChar w:fldCharType="end"/>
        </w:r>
      </w:ins>
      <w:r w:rsidRPr="164B1060">
        <w:rPr>
          <w:rFonts w:ascii="Arial" w:eastAsia="Arial" w:hAnsi="Arial" w:cs="Arial"/>
          <w:sz w:val="22"/>
          <w:szCs w:val="22"/>
        </w:rPr>
        <w:t>.</w:t>
      </w:r>
      <w:r>
        <w:br/>
      </w:r>
      <w:r w:rsidRPr="164B1060">
        <w:rPr>
          <w:rFonts w:ascii="Arial" w:eastAsia="Arial" w:hAnsi="Arial" w:cs="Arial"/>
          <w:sz w:val="22"/>
          <w:szCs w:val="22"/>
        </w:rPr>
        <w:t xml:space="preserve"> </w:t>
      </w:r>
      <w:r>
        <w:br/>
      </w:r>
      <w:r w:rsidRPr="164B1060">
        <w:rPr>
          <w:rFonts w:ascii="Arial" w:eastAsia="Arial" w:hAnsi="Arial" w:cs="Arial"/>
          <w:sz w:val="22"/>
          <w:szCs w:val="22"/>
        </w:rPr>
        <w:t>Best Wishes,</w:t>
      </w:r>
    </w:p>
    <w:p w14:paraId="06B1BE77" w14:textId="24CD3F47" w:rsidR="7948DD33" w:rsidRDefault="7948DD33">
      <w:r w:rsidRPr="164B1060">
        <w:rPr>
          <w:rFonts w:ascii="Arial" w:eastAsia="Arial" w:hAnsi="Arial" w:cs="Arial"/>
          <w:sz w:val="22"/>
          <w:szCs w:val="22"/>
        </w:rPr>
        <w:t>Student Education Service Team</w:t>
      </w:r>
    </w:p>
    <w:p w14:paraId="66402528" w14:textId="4C021ABC" w:rsidR="2BBB8228" w:rsidRDefault="2BBB8228" w:rsidP="2BBB8228">
      <w:pPr>
        <w:rPr>
          <w:rFonts w:ascii="Arial" w:hAnsi="Arial" w:cs="Arial"/>
          <w:sz w:val="22"/>
          <w:szCs w:val="22"/>
          <w:lang w:eastAsia="en-US"/>
        </w:rPr>
      </w:pPr>
    </w:p>
    <w:p w14:paraId="17F5144B" w14:textId="77777777" w:rsidR="008B3B6A" w:rsidRDefault="008B3B6A">
      <w:pPr>
        <w:rPr>
          <w:rFonts w:ascii="Arial" w:hAnsi="Arial" w:cs="Arial"/>
          <w:b/>
          <w:bCs/>
        </w:rPr>
      </w:pPr>
    </w:p>
    <w:p w14:paraId="568D90FD" w14:textId="162EAED0" w:rsidR="0088156A" w:rsidRPr="00152CA3" w:rsidRDefault="41A4557E">
      <w:pPr>
        <w:rPr>
          <w:rFonts w:ascii="Arial" w:hAnsi="Arial" w:cs="Arial"/>
        </w:rPr>
      </w:pPr>
      <w:r w:rsidRPr="164B1060">
        <w:rPr>
          <w:rFonts w:ascii="Arial" w:hAnsi="Arial" w:cs="Arial"/>
          <w:b/>
          <w:bCs/>
        </w:rPr>
        <w:t xml:space="preserve">Appendix 2 Copy of </w:t>
      </w:r>
      <w:r w:rsidR="7FCEF521" w:rsidRPr="164B1060">
        <w:rPr>
          <w:rFonts w:ascii="Arial" w:hAnsi="Arial" w:cs="Arial"/>
          <w:b/>
          <w:bCs/>
        </w:rPr>
        <w:t>Scenario 1 email</w:t>
      </w:r>
      <w:r w:rsidR="4CC18FA9" w:rsidRPr="164B1060">
        <w:rPr>
          <w:rFonts w:ascii="Arial" w:hAnsi="Arial" w:cs="Arial"/>
          <w:b/>
          <w:bCs/>
        </w:rPr>
        <w:t xml:space="preserve"> to school </w:t>
      </w:r>
    </w:p>
    <w:p w14:paraId="7C4816A6" w14:textId="041EEC27" w:rsidR="03F75CE0" w:rsidRDefault="03F75CE0" w:rsidP="03F75CE0">
      <w:pPr>
        <w:rPr>
          <w:rFonts w:eastAsia="Times New Roman"/>
        </w:rPr>
      </w:pPr>
    </w:p>
    <w:p w14:paraId="58B7D575" w14:textId="1534F36A" w:rsidR="4CC18FA9" w:rsidRDefault="4CC18FA9" w:rsidP="164B1060">
      <w:pPr>
        <w:rPr>
          <w:rFonts w:ascii="Arial" w:eastAsia="Arial" w:hAnsi="Arial" w:cs="Arial"/>
          <w:sz w:val="22"/>
          <w:szCs w:val="22"/>
        </w:rPr>
      </w:pPr>
      <w:r w:rsidRPr="164B1060">
        <w:rPr>
          <w:rFonts w:ascii="Arial" w:eastAsia="Arial" w:hAnsi="Arial" w:cs="Arial"/>
          <w:sz w:val="22"/>
          <w:szCs w:val="22"/>
        </w:rPr>
        <w:t>Dear Colleague in &lt;School&gt;</w:t>
      </w:r>
      <w:r>
        <w:br/>
      </w:r>
      <w:r w:rsidRPr="164B1060">
        <w:rPr>
          <w:rFonts w:ascii="Arial" w:eastAsia="Arial" w:hAnsi="Arial" w:cs="Arial"/>
          <w:sz w:val="22"/>
          <w:szCs w:val="22"/>
        </w:rPr>
        <w:t xml:space="preserve"> </w:t>
      </w:r>
      <w:r>
        <w:br/>
      </w:r>
      <w:r>
        <w:br/>
      </w:r>
      <w:r w:rsidRPr="164B1060">
        <w:rPr>
          <w:rFonts w:ascii="Arial" w:eastAsia="Arial" w:hAnsi="Arial" w:cs="Arial"/>
          <w:sz w:val="22"/>
          <w:szCs w:val="22"/>
        </w:rPr>
        <w:t xml:space="preserve">A student from your school has filled in a Change of Module request. The Reference for the submission is COM15   </w:t>
      </w:r>
      <w:r>
        <w:br/>
      </w:r>
      <w:r w:rsidRPr="164B1060">
        <w:rPr>
          <w:rFonts w:ascii="Arial" w:eastAsia="Arial" w:hAnsi="Arial" w:cs="Arial"/>
          <w:sz w:val="22"/>
          <w:szCs w:val="22"/>
        </w:rPr>
        <w:t xml:space="preserve"> </w:t>
      </w:r>
      <w:r>
        <w:br/>
      </w:r>
      <w:r w:rsidRPr="164B1060">
        <w:rPr>
          <w:rFonts w:ascii="Arial" w:eastAsia="Arial" w:hAnsi="Arial" w:cs="Arial"/>
          <w:sz w:val="22"/>
          <w:szCs w:val="22"/>
        </w:rPr>
        <w:t>Please find details of the request below:</w:t>
      </w:r>
      <w:r>
        <w:br/>
      </w:r>
      <w:r w:rsidRPr="164B1060">
        <w:rPr>
          <w:rFonts w:ascii="Arial" w:eastAsia="Arial" w:hAnsi="Arial" w:cs="Arial"/>
          <w:sz w:val="22"/>
          <w:szCs w:val="22"/>
        </w:rPr>
        <w:t xml:space="preserve"> </w:t>
      </w:r>
      <w:r w:rsidRPr="164B1060">
        <w:rPr>
          <w:rFonts w:ascii="Arial" w:eastAsia="Arial" w:hAnsi="Arial" w:cs="Arial"/>
          <w:b/>
          <w:bCs/>
          <w:sz w:val="22"/>
          <w:szCs w:val="22"/>
        </w:rPr>
        <w:t>Student ID:</w:t>
      </w:r>
      <w:r w:rsidRPr="164B1060">
        <w:rPr>
          <w:rFonts w:ascii="Arial" w:eastAsia="Arial" w:hAnsi="Arial" w:cs="Arial"/>
          <w:sz w:val="22"/>
          <w:szCs w:val="22"/>
        </w:rPr>
        <w:t xml:space="preserve"> 123</w:t>
      </w:r>
      <w:r>
        <w:br/>
      </w:r>
      <w:r w:rsidRPr="164B1060">
        <w:rPr>
          <w:rFonts w:ascii="Arial" w:eastAsia="Arial" w:hAnsi="Arial" w:cs="Arial"/>
          <w:sz w:val="22"/>
          <w:szCs w:val="22"/>
        </w:rPr>
        <w:t xml:space="preserve"> </w:t>
      </w:r>
      <w:r>
        <w:br/>
      </w:r>
      <w:r w:rsidRPr="164B1060">
        <w:rPr>
          <w:rFonts w:ascii="Arial" w:eastAsia="Arial" w:hAnsi="Arial" w:cs="Arial"/>
          <w:b/>
          <w:bCs/>
          <w:sz w:val="22"/>
          <w:szCs w:val="22"/>
        </w:rPr>
        <w:t>Student Name:</w:t>
      </w:r>
      <w:r w:rsidRPr="164B1060">
        <w:rPr>
          <w:rFonts w:ascii="Arial" w:eastAsia="Arial" w:hAnsi="Arial" w:cs="Arial"/>
          <w:sz w:val="22"/>
          <w:szCs w:val="22"/>
        </w:rPr>
        <w:t xml:space="preserve"> test test</w:t>
      </w:r>
      <w:r>
        <w:br/>
      </w:r>
      <w:r w:rsidRPr="164B1060">
        <w:rPr>
          <w:rFonts w:ascii="Arial" w:eastAsia="Arial" w:hAnsi="Arial" w:cs="Arial"/>
          <w:sz w:val="22"/>
          <w:szCs w:val="22"/>
        </w:rPr>
        <w:t xml:space="preserve"> </w:t>
      </w:r>
      <w:r>
        <w:br/>
      </w:r>
      <w:r w:rsidRPr="164B1060">
        <w:rPr>
          <w:rFonts w:ascii="Arial" w:eastAsia="Arial" w:hAnsi="Arial" w:cs="Arial"/>
          <w:b/>
          <w:bCs/>
          <w:sz w:val="22"/>
          <w:szCs w:val="22"/>
        </w:rPr>
        <w:t xml:space="preserve">Programme of study: </w:t>
      </w:r>
      <w:r w:rsidRPr="164B1060">
        <w:rPr>
          <w:rFonts w:ascii="Arial" w:eastAsia="Arial" w:hAnsi="Arial" w:cs="Arial"/>
          <w:sz w:val="22"/>
          <w:szCs w:val="22"/>
        </w:rPr>
        <w:t xml:space="preserve"> test</w:t>
      </w:r>
      <w:r>
        <w:br/>
      </w:r>
      <w:r w:rsidRPr="164B1060">
        <w:rPr>
          <w:rFonts w:ascii="Arial" w:eastAsia="Arial" w:hAnsi="Arial" w:cs="Arial"/>
          <w:sz w:val="22"/>
          <w:szCs w:val="22"/>
        </w:rPr>
        <w:t xml:space="preserve"> </w:t>
      </w:r>
      <w:r>
        <w:br/>
      </w:r>
      <w:r w:rsidRPr="164B1060">
        <w:rPr>
          <w:rFonts w:ascii="Arial" w:eastAsia="Arial" w:hAnsi="Arial" w:cs="Arial"/>
          <w:b/>
          <w:bCs/>
          <w:sz w:val="22"/>
          <w:szCs w:val="22"/>
        </w:rPr>
        <w:lastRenderedPageBreak/>
        <w:t>Student e-mail address:</w:t>
      </w:r>
      <w:r w:rsidRPr="164B1060">
        <w:rPr>
          <w:rFonts w:ascii="Arial" w:eastAsia="Arial" w:hAnsi="Arial" w:cs="Arial"/>
          <w:sz w:val="22"/>
          <w:szCs w:val="22"/>
        </w:rPr>
        <w:t xml:space="preserve"> &lt;brings thr</w:t>
      </w:r>
      <w:r w:rsidR="5396EEB7" w:rsidRPr="164B1060">
        <w:rPr>
          <w:rFonts w:ascii="Arial" w:eastAsia="Arial" w:hAnsi="Arial" w:cs="Arial"/>
          <w:sz w:val="22"/>
          <w:szCs w:val="22"/>
        </w:rPr>
        <w:t>ough from student Outlook&gt;</w:t>
      </w:r>
      <w:r>
        <w:br/>
      </w:r>
      <w:r w:rsidRPr="164B1060">
        <w:rPr>
          <w:rFonts w:ascii="Arial" w:eastAsia="Arial" w:hAnsi="Arial" w:cs="Arial"/>
          <w:sz w:val="22"/>
          <w:szCs w:val="22"/>
        </w:rPr>
        <w:t xml:space="preserve"> </w:t>
      </w:r>
      <w:r>
        <w:br/>
      </w:r>
      <w:r w:rsidRPr="164B1060">
        <w:rPr>
          <w:rFonts w:ascii="Arial" w:eastAsia="Arial" w:hAnsi="Arial" w:cs="Arial"/>
          <w:b/>
          <w:bCs/>
          <w:sz w:val="22"/>
          <w:szCs w:val="22"/>
        </w:rPr>
        <w:t>Request type:</w:t>
      </w:r>
      <w:r w:rsidRPr="164B1060">
        <w:rPr>
          <w:rFonts w:ascii="Arial" w:eastAsia="Arial" w:hAnsi="Arial" w:cs="Arial"/>
          <w:sz w:val="22"/>
          <w:szCs w:val="22"/>
        </w:rPr>
        <w:t xml:space="preserve"> Receive guidance on module choice</w:t>
      </w:r>
      <w:r>
        <w:br/>
      </w:r>
      <w:r w:rsidRPr="164B1060">
        <w:rPr>
          <w:rFonts w:ascii="Arial" w:eastAsia="Arial" w:hAnsi="Arial" w:cs="Arial"/>
          <w:sz w:val="22"/>
          <w:szCs w:val="22"/>
        </w:rPr>
        <w:t xml:space="preserve"> </w:t>
      </w:r>
      <w:r>
        <w:br/>
      </w:r>
      <w:r w:rsidRPr="164B1060">
        <w:rPr>
          <w:rFonts w:ascii="Arial" w:eastAsia="Arial" w:hAnsi="Arial" w:cs="Arial"/>
          <w:b/>
          <w:bCs/>
          <w:sz w:val="22"/>
          <w:szCs w:val="22"/>
        </w:rPr>
        <w:t>Additional Information;</w:t>
      </w:r>
      <w:r>
        <w:br/>
      </w:r>
      <w:r w:rsidRPr="164B1060">
        <w:rPr>
          <w:rFonts w:ascii="Arial" w:eastAsia="Arial" w:hAnsi="Arial" w:cs="Arial"/>
          <w:sz w:val="22"/>
          <w:szCs w:val="22"/>
        </w:rPr>
        <w:t xml:space="preserve"> </w:t>
      </w:r>
      <w:r w:rsidRPr="164B1060">
        <w:rPr>
          <w:rFonts w:ascii="Arial" w:eastAsia="Arial" w:hAnsi="Arial" w:cs="Arial"/>
          <w:i/>
          <w:iCs/>
          <w:sz w:val="22"/>
          <w:szCs w:val="22"/>
        </w:rPr>
        <w:t>test</w:t>
      </w:r>
      <w:r>
        <w:br/>
      </w:r>
      <w:r w:rsidRPr="164B1060">
        <w:rPr>
          <w:rFonts w:ascii="Arial" w:eastAsia="Arial" w:hAnsi="Arial" w:cs="Arial"/>
          <w:i/>
          <w:iCs/>
          <w:sz w:val="22"/>
          <w:szCs w:val="22"/>
        </w:rPr>
        <w:t xml:space="preserve"> </w:t>
      </w:r>
      <w:r>
        <w:br/>
      </w:r>
      <w:r>
        <w:br/>
      </w:r>
      <w:r w:rsidRPr="164B1060">
        <w:rPr>
          <w:rFonts w:ascii="Arial" w:eastAsia="Arial" w:hAnsi="Arial" w:cs="Arial"/>
          <w:sz w:val="22"/>
          <w:szCs w:val="22"/>
        </w:rPr>
        <w:t>Please note students received an automated response upon submission which advised;</w:t>
      </w:r>
      <w:r>
        <w:br/>
      </w:r>
      <w:r w:rsidRPr="164B1060">
        <w:rPr>
          <w:rFonts w:ascii="Arial" w:eastAsia="Arial" w:hAnsi="Arial" w:cs="Arial"/>
          <w:sz w:val="22"/>
          <w:szCs w:val="22"/>
        </w:rPr>
        <w:t xml:space="preserve"> </w:t>
      </w:r>
      <w:r>
        <w:br/>
      </w:r>
      <w:r w:rsidRPr="164B1060">
        <w:rPr>
          <w:rFonts w:ascii="Arial" w:eastAsia="Arial" w:hAnsi="Arial" w:cs="Arial"/>
          <w:sz w:val="22"/>
          <w:szCs w:val="22"/>
        </w:rPr>
        <w:t>- 5 working days for response</w:t>
      </w:r>
      <w:r>
        <w:br/>
      </w:r>
      <w:r w:rsidRPr="164B1060">
        <w:rPr>
          <w:rFonts w:ascii="Arial" w:eastAsia="Arial" w:hAnsi="Arial" w:cs="Arial"/>
          <w:sz w:val="22"/>
          <w:szCs w:val="22"/>
        </w:rPr>
        <w:t xml:space="preserve"> </w:t>
      </w:r>
      <w:r>
        <w:br/>
      </w:r>
      <w:r w:rsidRPr="164B1060">
        <w:rPr>
          <w:rFonts w:ascii="Arial" w:eastAsia="Arial" w:hAnsi="Arial" w:cs="Arial"/>
          <w:sz w:val="22"/>
          <w:szCs w:val="22"/>
        </w:rPr>
        <w:t>- A request to change does not guarantee the modules are available</w:t>
      </w:r>
      <w:r>
        <w:br/>
      </w:r>
      <w:r w:rsidRPr="164B1060">
        <w:rPr>
          <w:rFonts w:ascii="Arial" w:eastAsia="Arial" w:hAnsi="Arial" w:cs="Arial"/>
          <w:sz w:val="22"/>
          <w:szCs w:val="22"/>
        </w:rPr>
        <w:t xml:space="preserve"> </w:t>
      </w:r>
      <w:r>
        <w:br/>
      </w:r>
      <w:r w:rsidRPr="164B1060">
        <w:rPr>
          <w:rFonts w:ascii="Arial" w:eastAsia="Arial" w:hAnsi="Arial" w:cs="Arial"/>
          <w:sz w:val="22"/>
          <w:szCs w:val="22"/>
        </w:rPr>
        <w:t>- They may be contacted to discuss options if appropriate</w:t>
      </w:r>
      <w:r>
        <w:br/>
      </w:r>
      <w:r w:rsidRPr="164B1060">
        <w:rPr>
          <w:rFonts w:ascii="Arial" w:eastAsia="Arial" w:hAnsi="Arial" w:cs="Arial"/>
          <w:sz w:val="22"/>
          <w:szCs w:val="22"/>
        </w:rPr>
        <w:t xml:space="preserve"> </w:t>
      </w:r>
      <w:r>
        <w:br/>
      </w:r>
      <w:r w:rsidRPr="164B1060">
        <w:rPr>
          <w:rFonts w:ascii="Arial" w:eastAsia="Arial" w:hAnsi="Arial" w:cs="Arial"/>
          <w:sz w:val="22"/>
          <w:szCs w:val="22"/>
        </w:rPr>
        <w:t>Operational guidance has been shared to inform of process changes (particularly when a module change is between two schools) here or ask your Programme Support Manager for further guidance.</w:t>
      </w:r>
      <w:r>
        <w:br/>
      </w:r>
      <w:r w:rsidRPr="164B1060">
        <w:rPr>
          <w:rFonts w:ascii="Arial" w:eastAsia="Arial" w:hAnsi="Arial" w:cs="Arial"/>
          <w:sz w:val="22"/>
          <w:szCs w:val="22"/>
        </w:rPr>
        <w:t xml:space="preserve"> </w:t>
      </w:r>
      <w:r>
        <w:br/>
      </w:r>
      <w:r w:rsidRPr="164B1060">
        <w:rPr>
          <w:rFonts w:ascii="Arial" w:eastAsia="Arial" w:hAnsi="Arial" w:cs="Arial"/>
          <w:sz w:val="22"/>
          <w:szCs w:val="22"/>
        </w:rPr>
        <w:t xml:space="preserve">For reference the link to the student form for Change of Module is </w:t>
      </w:r>
      <w:hyperlink r:id="rId17">
        <w:r w:rsidRPr="164B1060">
          <w:rPr>
            <w:rStyle w:val="Hyperlink"/>
            <w:rFonts w:ascii="Arial" w:eastAsia="Arial" w:hAnsi="Arial" w:cs="Arial"/>
            <w:color w:val="0000FF"/>
            <w:sz w:val="22"/>
            <w:szCs w:val="22"/>
          </w:rPr>
          <w:t>here</w:t>
        </w:r>
      </w:hyperlink>
      <w:r w:rsidRPr="164B1060">
        <w:rPr>
          <w:rFonts w:ascii="Arial" w:eastAsia="Arial" w:hAnsi="Arial" w:cs="Arial"/>
          <w:sz w:val="22"/>
          <w:szCs w:val="22"/>
        </w:rPr>
        <w:t>.</w:t>
      </w:r>
      <w:r>
        <w:br/>
      </w:r>
      <w:r w:rsidRPr="164B1060">
        <w:rPr>
          <w:rFonts w:ascii="Arial" w:eastAsia="Arial" w:hAnsi="Arial" w:cs="Arial"/>
          <w:sz w:val="22"/>
          <w:szCs w:val="22"/>
        </w:rPr>
        <w:t xml:space="preserve"> </w:t>
      </w:r>
      <w:r>
        <w:br/>
      </w:r>
      <w:r w:rsidRPr="164B1060">
        <w:rPr>
          <w:rFonts w:ascii="Arial" w:eastAsia="Arial" w:hAnsi="Arial" w:cs="Arial"/>
          <w:sz w:val="22"/>
          <w:szCs w:val="22"/>
        </w:rPr>
        <w:t>Best Wishes, Student Education Service Team</w:t>
      </w:r>
    </w:p>
    <w:p w14:paraId="1162681B" w14:textId="184AB64F" w:rsidR="516E83E3" w:rsidRDefault="516E83E3" w:rsidP="516E83E3">
      <w:pPr>
        <w:rPr>
          <w:rFonts w:ascii="Arial" w:hAnsi="Arial" w:cs="Arial"/>
        </w:rPr>
      </w:pPr>
    </w:p>
    <w:p w14:paraId="2B8050D2" w14:textId="77777777" w:rsidR="008B3B6A" w:rsidRDefault="008B3B6A" w:rsidP="164B1060">
      <w:pPr>
        <w:rPr>
          <w:rFonts w:ascii="Arial" w:hAnsi="Arial" w:cs="Arial"/>
          <w:b/>
          <w:bCs/>
        </w:rPr>
      </w:pPr>
    </w:p>
    <w:p w14:paraId="75F1CA12" w14:textId="30183399" w:rsidR="41A4557E" w:rsidRDefault="41A4557E" w:rsidP="164B1060">
      <w:pPr>
        <w:rPr>
          <w:rFonts w:ascii="Arial" w:hAnsi="Arial" w:cs="Arial"/>
          <w:b/>
          <w:bCs/>
        </w:rPr>
      </w:pPr>
      <w:r w:rsidRPr="691BD186">
        <w:rPr>
          <w:rFonts w:ascii="Arial" w:hAnsi="Arial" w:cs="Arial"/>
          <w:b/>
          <w:bCs/>
        </w:rPr>
        <w:t xml:space="preserve">Appendix 3 Copy of ‘Change of module’ </w:t>
      </w:r>
      <w:r w:rsidR="17ECAB29" w:rsidRPr="691BD186">
        <w:rPr>
          <w:rFonts w:ascii="Arial" w:hAnsi="Arial" w:cs="Arial"/>
          <w:b/>
          <w:bCs/>
        </w:rPr>
        <w:t xml:space="preserve">(scenario 2 or 3) </w:t>
      </w:r>
      <w:r w:rsidRPr="691BD186">
        <w:rPr>
          <w:rFonts w:ascii="Arial" w:hAnsi="Arial" w:cs="Arial"/>
          <w:b/>
          <w:bCs/>
        </w:rPr>
        <w:t>email to school</w:t>
      </w:r>
    </w:p>
    <w:p w14:paraId="59C3002B" w14:textId="21684EA1" w:rsidR="164B1060" w:rsidRDefault="164B1060" w:rsidP="164B1060">
      <w:pPr>
        <w:rPr>
          <w:rFonts w:ascii="Arial" w:hAnsi="Arial" w:cs="Arial"/>
        </w:rPr>
      </w:pPr>
    </w:p>
    <w:p w14:paraId="24CAE8A0" w14:textId="4BBA1504" w:rsidR="422C14EE" w:rsidRDefault="422C14EE" w:rsidP="79730D9F">
      <w:pPr>
        <w:rPr>
          <w:rFonts w:ascii="Arial" w:eastAsia="Arial" w:hAnsi="Arial" w:cs="Arial"/>
          <w:i/>
          <w:iCs/>
        </w:rPr>
      </w:pPr>
      <w:r w:rsidRPr="008B3B6A">
        <w:rPr>
          <w:rFonts w:ascii="Arial" w:eastAsia="Arial" w:hAnsi="Arial" w:cs="Arial"/>
          <w:sz w:val="22"/>
          <w:szCs w:val="22"/>
        </w:rPr>
        <w:t>Dear Colleague in Civil Engineering</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sz w:val="22"/>
          <w:szCs w:val="22"/>
        </w:rPr>
        <w:br/>
      </w:r>
      <w:r w:rsidRPr="008B3B6A">
        <w:rPr>
          <w:rFonts w:ascii="Arial" w:eastAsia="Arial" w:hAnsi="Arial" w:cs="Arial"/>
          <w:sz w:val="22"/>
          <w:szCs w:val="22"/>
        </w:rPr>
        <w:t xml:space="preserve">A student from your school has filled in a Change of Module request. The Reference for the submission is COM16   </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Please find details of the request below:</w:t>
      </w:r>
      <w:r w:rsidRPr="008B3B6A">
        <w:rPr>
          <w:sz w:val="22"/>
          <w:szCs w:val="22"/>
        </w:rPr>
        <w:br/>
      </w:r>
      <w:r w:rsidRPr="008B3B6A">
        <w:rPr>
          <w:rFonts w:ascii="Arial" w:eastAsia="Arial" w:hAnsi="Arial" w:cs="Arial"/>
          <w:sz w:val="22"/>
          <w:szCs w:val="22"/>
        </w:rPr>
        <w:t xml:space="preserve"> </w:t>
      </w:r>
      <w:r w:rsidRPr="008B3B6A">
        <w:rPr>
          <w:rFonts w:ascii="Arial" w:eastAsia="Arial" w:hAnsi="Arial" w:cs="Arial"/>
          <w:b/>
          <w:bCs/>
          <w:sz w:val="22"/>
          <w:szCs w:val="22"/>
        </w:rPr>
        <w:t xml:space="preserve">Student ID: </w:t>
      </w:r>
      <w:r w:rsidRPr="008B3B6A">
        <w:rPr>
          <w:rFonts w:ascii="Arial" w:eastAsia="Arial" w:hAnsi="Arial" w:cs="Arial"/>
          <w:sz w:val="22"/>
          <w:szCs w:val="22"/>
        </w:rPr>
        <w:t>123456</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b/>
          <w:bCs/>
          <w:sz w:val="22"/>
          <w:szCs w:val="22"/>
        </w:rPr>
        <w:t>Student Name:</w:t>
      </w:r>
      <w:r w:rsidRPr="008B3B6A">
        <w:rPr>
          <w:rFonts w:ascii="Arial" w:eastAsia="Arial" w:hAnsi="Arial" w:cs="Arial"/>
          <w:sz w:val="22"/>
          <w:szCs w:val="22"/>
        </w:rPr>
        <w:t xml:space="preserve"> testing test</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b/>
          <w:bCs/>
          <w:sz w:val="22"/>
          <w:szCs w:val="22"/>
        </w:rPr>
        <w:t xml:space="preserve">Programme of study: </w:t>
      </w:r>
      <w:r w:rsidRPr="008B3B6A">
        <w:rPr>
          <w:rFonts w:ascii="Arial" w:eastAsia="Arial" w:hAnsi="Arial" w:cs="Arial"/>
          <w:sz w:val="22"/>
          <w:szCs w:val="22"/>
        </w:rPr>
        <w:t xml:space="preserve"> Civil engineering development</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b/>
          <w:bCs/>
          <w:sz w:val="22"/>
          <w:szCs w:val="22"/>
        </w:rPr>
        <w:t xml:space="preserve">Student e-mail address: </w:t>
      </w:r>
      <w:r w:rsidR="5165736C" w:rsidRPr="008B3B6A">
        <w:rPr>
          <w:rFonts w:ascii="Arial" w:eastAsia="Arial" w:hAnsi="Arial" w:cs="Arial"/>
          <w:sz w:val="22"/>
          <w:szCs w:val="22"/>
        </w:rPr>
        <w:t>&lt;brings through from student Outlook&gt;</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b/>
          <w:bCs/>
          <w:sz w:val="22"/>
          <w:szCs w:val="22"/>
        </w:rPr>
        <w:t>Request type:</w:t>
      </w:r>
      <w:r w:rsidRPr="008B3B6A">
        <w:rPr>
          <w:rFonts w:ascii="Arial" w:eastAsia="Arial" w:hAnsi="Arial" w:cs="Arial"/>
          <w:sz w:val="22"/>
          <w:szCs w:val="22"/>
        </w:rPr>
        <w:t xml:space="preserve"> Change module(s)</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Additional Information;</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sz w:val="22"/>
          <w:szCs w:val="22"/>
        </w:rPr>
        <w:br/>
      </w:r>
      <w:r w:rsidRPr="008B3B6A">
        <w:rPr>
          <w:rFonts w:ascii="Arial" w:eastAsia="Arial" w:hAnsi="Arial" w:cs="Arial"/>
          <w:sz w:val="22"/>
          <w:szCs w:val="22"/>
        </w:rPr>
        <w:t>Has student checked pre-requisites, credits and timetable? Yes</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Modules to Add</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 xml:space="preserve">1. </w:t>
      </w:r>
      <w:r w:rsidRPr="008B3B6A">
        <w:rPr>
          <w:rFonts w:ascii="Arial" w:eastAsia="Arial" w:hAnsi="Arial" w:cs="Arial"/>
          <w:b/>
          <w:bCs/>
          <w:sz w:val="22"/>
          <w:szCs w:val="22"/>
        </w:rPr>
        <w:t>Module:</w:t>
      </w:r>
      <w:r w:rsidRPr="008B3B6A">
        <w:rPr>
          <w:rFonts w:ascii="Arial" w:eastAsia="Arial" w:hAnsi="Arial" w:cs="Arial"/>
          <w:sz w:val="22"/>
          <w:szCs w:val="22"/>
        </w:rPr>
        <w:t xml:space="preserve"> CIV001 Building bridges, Semester 1 </w:t>
      </w:r>
      <w:r w:rsidRPr="008B3B6A">
        <w:rPr>
          <w:rFonts w:ascii="Arial" w:eastAsia="Arial" w:hAnsi="Arial" w:cs="Arial"/>
          <w:b/>
          <w:bCs/>
          <w:sz w:val="22"/>
          <w:szCs w:val="22"/>
        </w:rPr>
        <w:t>School (if not parent school):</w:t>
      </w:r>
      <w:r w:rsidRPr="008B3B6A">
        <w:rPr>
          <w:sz w:val="22"/>
          <w:szCs w:val="22"/>
        </w:rPr>
        <w:br/>
      </w:r>
      <w:r w:rsidRPr="008B3B6A">
        <w:rPr>
          <w:rFonts w:ascii="Arial" w:eastAsia="Arial" w:hAnsi="Arial" w:cs="Arial"/>
          <w:b/>
          <w:bCs/>
          <w:sz w:val="22"/>
          <w:szCs w:val="22"/>
        </w:rPr>
        <w:t xml:space="preserve"> 2. Module: </w:t>
      </w:r>
      <w:r w:rsidRPr="008B3B6A">
        <w:rPr>
          <w:rFonts w:ascii="Arial" w:eastAsia="Arial" w:hAnsi="Arial" w:cs="Arial"/>
          <w:sz w:val="22"/>
          <w:szCs w:val="22"/>
        </w:rPr>
        <w:t xml:space="preserve">, </w:t>
      </w:r>
      <w:r w:rsidRPr="008B3B6A">
        <w:rPr>
          <w:rFonts w:ascii="Arial" w:eastAsia="Arial" w:hAnsi="Arial" w:cs="Arial"/>
          <w:b/>
          <w:bCs/>
          <w:sz w:val="22"/>
          <w:szCs w:val="22"/>
        </w:rPr>
        <w:t xml:space="preserve">School (if not parent school): </w:t>
      </w:r>
      <w:r w:rsidRPr="008B3B6A">
        <w:rPr>
          <w:sz w:val="22"/>
          <w:szCs w:val="22"/>
        </w:rPr>
        <w:br/>
      </w:r>
      <w:r w:rsidRPr="008B3B6A">
        <w:rPr>
          <w:rFonts w:ascii="Arial" w:eastAsia="Arial" w:hAnsi="Arial" w:cs="Arial"/>
          <w:b/>
          <w:bCs/>
          <w:sz w:val="22"/>
          <w:szCs w:val="22"/>
        </w:rPr>
        <w:lastRenderedPageBreak/>
        <w:t xml:space="preserve">3. Module: </w:t>
      </w:r>
      <w:r w:rsidRPr="008B3B6A">
        <w:rPr>
          <w:rFonts w:ascii="Arial" w:eastAsia="Arial" w:hAnsi="Arial" w:cs="Arial"/>
          <w:sz w:val="22"/>
          <w:szCs w:val="22"/>
        </w:rPr>
        <w:t xml:space="preserve">, </w:t>
      </w:r>
      <w:r w:rsidRPr="008B3B6A">
        <w:rPr>
          <w:rFonts w:ascii="Arial" w:eastAsia="Arial" w:hAnsi="Arial" w:cs="Arial"/>
          <w:b/>
          <w:bCs/>
          <w:sz w:val="22"/>
          <w:szCs w:val="22"/>
        </w:rPr>
        <w:t xml:space="preserve"> School (if not parent school): </w:t>
      </w:r>
      <w:r w:rsidRPr="008B3B6A">
        <w:rPr>
          <w:sz w:val="22"/>
          <w:szCs w:val="22"/>
        </w:rPr>
        <w:br/>
      </w:r>
      <w:r w:rsidRPr="008B3B6A">
        <w:rPr>
          <w:rFonts w:ascii="Arial" w:eastAsia="Arial" w:hAnsi="Arial" w:cs="Arial"/>
          <w:b/>
          <w:bCs/>
          <w:sz w:val="22"/>
          <w:szCs w:val="22"/>
        </w:rPr>
        <w:t xml:space="preserve">4. Module: </w:t>
      </w:r>
      <w:r w:rsidRPr="008B3B6A">
        <w:rPr>
          <w:rFonts w:ascii="Arial" w:eastAsia="Arial" w:hAnsi="Arial" w:cs="Arial"/>
          <w:sz w:val="22"/>
          <w:szCs w:val="22"/>
        </w:rPr>
        <w:t xml:space="preserve">, </w:t>
      </w:r>
      <w:r w:rsidRPr="008B3B6A">
        <w:rPr>
          <w:rFonts w:ascii="Arial" w:eastAsia="Arial" w:hAnsi="Arial" w:cs="Arial"/>
          <w:b/>
          <w:bCs/>
          <w:sz w:val="22"/>
          <w:szCs w:val="22"/>
        </w:rPr>
        <w:t xml:space="preserve">School (if not parent school): </w:t>
      </w:r>
      <w:r w:rsidRPr="008B3B6A">
        <w:rPr>
          <w:sz w:val="22"/>
          <w:szCs w:val="22"/>
        </w:rPr>
        <w:br/>
      </w:r>
      <w:r w:rsidRPr="008B3B6A">
        <w:rPr>
          <w:sz w:val="22"/>
          <w:szCs w:val="22"/>
        </w:rPr>
        <w:br/>
      </w:r>
      <w:r w:rsidRPr="008B3B6A">
        <w:rPr>
          <w:rFonts w:ascii="Arial" w:eastAsia="Arial" w:hAnsi="Arial" w:cs="Arial"/>
          <w:b/>
          <w:bCs/>
          <w:sz w:val="22"/>
          <w:szCs w:val="22"/>
        </w:rPr>
        <w:t>Modules to Drop</w:t>
      </w:r>
      <w:r w:rsidRPr="008B3B6A">
        <w:rPr>
          <w:sz w:val="22"/>
          <w:szCs w:val="22"/>
        </w:rPr>
        <w:br/>
      </w:r>
      <w:r w:rsidRPr="008B3B6A">
        <w:rPr>
          <w:rFonts w:ascii="Arial" w:eastAsia="Arial" w:hAnsi="Arial" w:cs="Arial"/>
          <w:b/>
          <w:bCs/>
          <w:sz w:val="22"/>
          <w:szCs w:val="22"/>
        </w:rPr>
        <w:t xml:space="preserve"> </w:t>
      </w:r>
      <w:r w:rsidRPr="008B3B6A">
        <w:rPr>
          <w:sz w:val="22"/>
          <w:szCs w:val="22"/>
        </w:rPr>
        <w:br/>
      </w:r>
      <w:r w:rsidRPr="008B3B6A">
        <w:rPr>
          <w:rFonts w:ascii="Arial" w:eastAsia="Arial" w:hAnsi="Arial" w:cs="Arial"/>
          <w:b/>
          <w:bCs/>
          <w:sz w:val="22"/>
          <w:szCs w:val="22"/>
        </w:rPr>
        <w:t xml:space="preserve">1. Module: </w:t>
      </w:r>
      <w:r w:rsidRPr="008B3B6A">
        <w:rPr>
          <w:rFonts w:ascii="Arial" w:eastAsia="Arial" w:hAnsi="Arial" w:cs="Arial"/>
          <w:sz w:val="22"/>
          <w:szCs w:val="22"/>
        </w:rPr>
        <w:t xml:space="preserve">GEO222 Human movement, Semester 1 </w:t>
      </w:r>
      <w:r w:rsidRPr="008B3B6A">
        <w:rPr>
          <w:rFonts w:ascii="Arial" w:eastAsia="Arial" w:hAnsi="Arial" w:cs="Arial"/>
          <w:b/>
          <w:bCs/>
          <w:sz w:val="22"/>
          <w:szCs w:val="22"/>
        </w:rPr>
        <w:t>School (if not parent school):</w:t>
      </w:r>
      <w:r w:rsidRPr="008B3B6A">
        <w:rPr>
          <w:rFonts w:ascii="Arial" w:eastAsia="Arial" w:hAnsi="Arial" w:cs="Arial"/>
          <w:sz w:val="22"/>
          <w:szCs w:val="22"/>
        </w:rPr>
        <w:t xml:space="preserve"> Geography</w:t>
      </w:r>
      <w:r w:rsidRPr="008B3B6A">
        <w:rPr>
          <w:sz w:val="22"/>
          <w:szCs w:val="22"/>
        </w:rPr>
        <w:br/>
      </w:r>
      <w:r w:rsidRPr="008B3B6A">
        <w:rPr>
          <w:rFonts w:ascii="Arial" w:eastAsia="Arial" w:hAnsi="Arial" w:cs="Arial"/>
          <w:sz w:val="22"/>
          <w:szCs w:val="22"/>
        </w:rPr>
        <w:t xml:space="preserve"> 2. </w:t>
      </w:r>
      <w:r w:rsidRPr="008B3B6A">
        <w:rPr>
          <w:rFonts w:ascii="Arial" w:eastAsia="Arial" w:hAnsi="Arial" w:cs="Arial"/>
          <w:b/>
          <w:bCs/>
          <w:sz w:val="22"/>
          <w:szCs w:val="22"/>
        </w:rPr>
        <w:t xml:space="preserve">Module: </w:t>
      </w:r>
      <w:r w:rsidRPr="008B3B6A">
        <w:rPr>
          <w:rFonts w:ascii="Arial" w:eastAsia="Arial" w:hAnsi="Arial" w:cs="Arial"/>
          <w:sz w:val="22"/>
          <w:szCs w:val="22"/>
        </w:rPr>
        <w:t xml:space="preserve">, </w:t>
      </w:r>
      <w:r w:rsidRPr="008B3B6A">
        <w:rPr>
          <w:rFonts w:ascii="Arial" w:eastAsia="Arial" w:hAnsi="Arial" w:cs="Arial"/>
          <w:b/>
          <w:bCs/>
          <w:sz w:val="22"/>
          <w:szCs w:val="22"/>
        </w:rPr>
        <w:t xml:space="preserve">School (if not parent school):  </w:t>
      </w:r>
      <w:r w:rsidRPr="008B3B6A">
        <w:rPr>
          <w:sz w:val="22"/>
          <w:szCs w:val="22"/>
        </w:rPr>
        <w:br/>
      </w:r>
      <w:r w:rsidRPr="008B3B6A">
        <w:rPr>
          <w:rFonts w:ascii="Arial" w:eastAsia="Arial" w:hAnsi="Arial" w:cs="Arial"/>
          <w:b/>
          <w:bCs/>
          <w:sz w:val="22"/>
          <w:szCs w:val="22"/>
        </w:rPr>
        <w:t xml:space="preserve"> 3. Module: </w:t>
      </w:r>
      <w:r w:rsidRPr="008B3B6A">
        <w:rPr>
          <w:rFonts w:ascii="Arial" w:eastAsia="Arial" w:hAnsi="Arial" w:cs="Arial"/>
          <w:sz w:val="22"/>
          <w:szCs w:val="22"/>
        </w:rPr>
        <w:t xml:space="preserve">, </w:t>
      </w:r>
      <w:r w:rsidRPr="008B3B6A">
        <w:rPr>
          <w:rFonts w:ascii="Arial" w:eastAsia="Arial" w:hAnsi="Arial" w:cs="Arial"/>
          <w:b/>
          <w:bCs/>
          <w:sz w:val="22"/>
          <w:szCs w:val="22"/>
        </w:rPr>
        <w:t xml:space="preserve">School (if not parent school):  </w:t>
      </w:r>
      <w:r w:rsidRPr="008B3B6A">
        <w:rPr>
          <w:sz w:val="22"/>
          <w:szCs w:val="22"/>
        </w:rPr>
        <w:br/>
      </w:r>
      <w:r w:rsidRPr="008B3B6A">
        <w:rPr>
          <w:rFonts w:ascii="Arial" w:eastAsia="Arial" w:hAnsi="Arial" w:cs="Arial"/>
          <w:b/>
          <w:bCs/>
          <w:sz w:val="22"/>
          <w:szCs w:val="22"/>
        </w:rPr>
        <w:t xml:space="preserve"> 4. Module:  </w:t>
      </w:r>
      <w:r w:rsidRPr="008B3B6A">
        <w:rPr>
          <w:rFonts w:ascii="Arial" w:eastAsia="Arial" w:hAnsi="Arial" w:cs="Arial"/>
          <w:sz w:val="22"/>
          <w:szCs w:val="22"/>
        </w:rPr>
        <w:t xml:space="preserve"> , </w:t>
      </w:r>
      <w:r w:rsidRPr="008B3B6A">
        <w:rPr>
          <w:rFonts w:ascii="Arial" w:eastAsia="Arial" w:hAnsi="Arial" w:cs="Arial"/>
          <w:b/>
          <w:bCs/>
          <w:sz w:val="22"/>
          <w:szCs w:val="22"/>
        </w:rPr>
        <w:t xml:space="preserve">School (if not parent school): </w:t>
      </w:r>
      <w:r w:rsidRPr="008B3B6A">
        <w:rPr>
          <w:sz w:val="22"/>
          <w:szCs w:val="22"/>
        </w:rPr>
        <w:br/>
      </w:r>
      <w:r w:rsidRPr="008B3B6A">
        <w:rPr>
          <w:sz w:val="22"/>
          <w:szCs w:val="22"/>
        </w:rPr>
        <w:br/>
      </w:r>
      <w:r w:rsidRPr="008B3B6A">
        <w:rPr>
          <w:rFonts w:ascii="Arial" w:eastAsia="Arial" w:hAnsi="Arial" w:cs="Arial"/>
          <w:sz w:val="22"/>
          <w:szCs w:val="22"/>
        </w:rPr>
        <w:t>Please note students received an automated response upon submission which advised;</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- 5 working days for response</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 A request to change does not guarantee the modules are available</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 They may be contacted to discuss options if appropriate</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Operational guidance has been shared to inform of process changes (particularly when a module change is between two schools) here.</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 xml:space="preserve">For reference the link to the student form for Change of Module is </w:t>
      </w:r>
      <w:hyperlink r:id="rId18">
        <w:r w:rsidRPr="008B3B6A">
          <w:rPr>
            <w:rStyle w:val="Hyperlink"/>
            <w:rFonts w:ascii="Arial" w:eastAsia="Arial" w:hAnsi="Arial" w:cs="Arial"/>
            <w:color w:val="0000FF"/>
            <w:sz w:val="22"/>
            <w:szCs w:val="22"/>
          </w:rPr>
          <w:t>here</w:t>
        </w:r>
      </w:hyperlink>
      <w:r w:rsidRPr="008B3B6A">
        <w:rPr>
          <w:rFonts w:ascii="Arial" w:eastAsia="Arial" w:hAnsi="Arial" w:cs="Arial"/>
          <w:sz w:val="22"/>
          <w:szCs w:val="22"/>
        </w:rPr>
        <w:t>.</w:t>
      </w:r>
      <w:r w:rsidRPr="008B3B6A">
        <w:rPr>
          <w:sz w:val="22"/>
          <w:szCs w:val="22"/>
        </w:rPr>
        <w:br/>
      </w:r>
      <w:r w:rsidRPr="008B3B6A">
        <w:rPr>
          <w:rFonts w:ascii="Arial" w:eastAsia="Arial" w:hAnsi="Arial" w:cs="Arial"/>
          <w:sz w:val="22"/>
          <w:szCs w:val="22"/>
        </w:rPr>
        <w:t xml:space="preserve"> </w:t>
      </w:r>
      <w:r w:rsidRPr="008B3B6A">
        <w:rPr>
          <w:sz w:val="22"/>
          <w:szCs w:val="22"/>
        </w:rPr>
        <w:br/>
      </w:r>
      <w:r w:rsidRPr="008B3B6A">
        <w:rPr>
          <w:rFonts w:ascii="Arial" w:eastAsia="Arial" w:hAnsi="Arial" w:cs="Arial"/>
          <w:sz w:val="22"/>
          <w:szCs w:val="22"/>
        </w:rPr>
        <w:t>Best Wishes, Student Education Service Team</w:t>
      </w:r>
      <w:r>
        <w:br/>
      </w:r>
    </w:p>
    <w:sectPr w:rsidR="422C14EE">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E3453" w16cex:dateUtc="2020-08-26T16:18:54.872Z"/>
  <w16cex:commentExtensible w16cex:durableId="7388DDE6" w16cex:dateUtc="2020-08-26T16:25:32.646Z"/>
  <w16cex:commentExtensible w16cex:durableId="01B3E697" w16cex:dateUtc="2020-08-27T16:11:23.299Z"/>
  <w16cex:commentExtensible w16cex:durableId="19025AAE" w16cex:dateUtc="2020-08-27T16:12:41.79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BA4A1" w14:textId="77777777" w:rsidR="00FA001E" w:rsidRDefault="00FA001E" w:rsidP="005909E0">
      <w:r>
        <w:separator/>
      </w:r>
    </w:p>
  </w:endnote>
  <w:endnote w:type="continuationSeparator" w:id="0">
    <w:p w14:paraId="76B380C7" w14:textId="77777777" w:rsidR="00FA001E" w:rsidRDefault="00FA001E" w:rsidP="005909E0">
      <w:r>
        <w:continuationSeparator/>
      </w:r>
    </w:p>
  </w:endnote>
  <w:endnote w:type="continuationNotice" w:id="1">
    <w:p w14:paraId="0E0BAB32" w14:textId="77777777" w:rsidR="00FA001E" w:rsidRDefault="00FA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B948" w14:textId="77777777" w:rsidR="00FA001E" w:rsidRDefault="00FA001E" w:rsidP="005909E0">
      <w:r>
        <w:separator/>
      </w:r>
    </w:p>
  </w:footnote>
  <w:footnote w:type="continuationSeparator" w:id="0">
    <w:p w14:paraId="29B7B0D7" w14:textId="77777777" w:rsidR="00FA001E" w:rsidRDefault="00FA001E" w:rsidP="005909E0">
      <w:r>
        <w:continuationSeparator/>
      </w:r>
    </w:p>
  </w:footnote>
  <w:footnote w:type="continuationNotice" w:id="1">
    <w:p w14:paraId="54C7660F" w14:textId="77777777" w:rsidR="00FA001E" w:rsidRDefault="00FA00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37F"/>
    <w:multiLevelType w:val="hybridMultilevel"/>
    <w:tmpl w:val="89924E2C"/>
    <w:lvl w:ilvl="0" w:tplc="0809000F">
      <w:start w:val="1"/>
      <w:numFmt w:val="decimal"/>
      <w:lvlText w:val="%1."/>
      <w:lvlJc w:val="left"/>
      <w:pPr>
        <w:ind w:left="720" w:hanging="360"/>
      </w:pPr>
    </w:lvl>
    <w:lvl w:ilvl="1" w:tplc="2116A3B4">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6CE8"/>
    <w:multiLevelType w:val="hybridMultilevel"/>
    <w:tmpl w:val="7E54F93A"/>
    <w:lvl w:ilvl="0" w:tplc="FFFFFFFF">
      <w:start w:val="1"/>
      <w:numFmt w:val="lowerLetter"/>
      <w:lvlText w:val="%1)"/>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FC33E6"/>
    <w:multiLevelType w:val="hybridMultilevel"/>
    <w:tmpl w:val="63A06592"/>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4668A"/>
    <w:multiLevelType w:val="hybridMultilevel"/>
    <w:tmpl w:val="DBACCE52"/>
    <w:lvl w:ilvl="0" w:tplc="0809000F">
      <w:start w:val="1"/>
      <w:numFmt w:val="decimal"/>
      <w:lvlText w:val="%1."/>
      <w:lvlJc w:val="left"/>
      <w:pPr>
        <w:ind w:left="1069" w:hanging="360"/>
      </w:pPr>
    </w:lvl>
    <w:lvl w:ilvl="1" w:tplc="FFFFFFFF">
      <w:start w:val="1"/>
      <w:numFmt w:val="lowerLetter"/>
      <w:lvlText w:val="%2."/>
      <w:lvlJc w:val="left"/>
      <w:pPr>
        <w:ind w:left="1789" w:hanging="360"/>
      </w:pPr>
    </w:lvl>
    <w:lvl w:ilvl="2" w:tplc="DC7C2CDA">
      <w:start w:val="1"/>
      <w:numFmt w:val="upperLetter"/>
      <w:lvlText w:val="%3."/>
      <w:lvlJc w:val="left"/>
      <w:pPr>
        <w:ind w:left="2689" w:hanging="360"/>
      </w:pPr>
      <w:rPr>
        <w:rFonts w:hint="default"/>
      </w:rPr>
    </w:lvl>
    <w:lvl w:ilvl="3" w:tplc="9EB8A12A">
      <w:start w:val="1"/>
      <w:numFmt w:val="decimal"/>
      <w:lvlText w:val="%4"/>
      <w:lvlJc w:val="left"/>
      <w:pPr>
        <w:ind w:left="3229" w:hanging="360"/>
      </w:pPr>
      <w:rPr>
        <w:rFonts w:hint="default"/>
      </w:r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5DA7C65"/>
    <w:multiLevelType w:val="hybridMultilevel"/>
    <w:tmpl w:val="F83E2CE2"/>
    <w:lvl w:ilvl="0" w:tplc="08090017">
      <w:start w:val="1"/>
      <w:numFmt w:val="lowerLetter"/>
      <w:lvlText w:val="%1)"/>
      <w:lvlJc w:val="left"/>
      <w:pPr>
        <w:ind w:left="1069" w:hanging="360"/>
      </w:pPr>
    </w:lvl>
    <w:lvl w:ilvl="1" w:tplc="FFFFFFFF">
      <w:start w:val="1"/>
      <w:numFmt w:val="lowerLetter"/>
      <w:lvlText w:val="%2."/>
      <w:lvlJc w:val="left"/>
      <w:pPr>
        <w:ind w:left="1789" w:hanging="360"/>
      </w:pPr>
    </w:lvl>
    <w:lvl w:ilvl="2" w:tplc="DC7C2CDA">
      <w:start w:val="1"/>
      <w:numFmt w:val="upperLetter"/>
      <w:lvlText w:val="%3."/>
      <w:lvlJc w:val="left"/>
      <w:pPr>
        <w:ind w:left="2689" w:hanging="360"/>
      </w:pPr>
      <w:rPr>
        <w:rFonts w:hint="default"/>
      </w:rPr>
    </w:lvl>
    <w:lvl w:ilvl="3" w:tplc="9EB8A12A">
      <w:start w:val="1"/>
      <w:numFmt w:val="decimal"/>
      <w:lvlText w:val="%4"/>
      <w:lvlJc w:val="left"/>
      <w:pPr>
        <w:ind w:left="3229" w:hanging="360"/>
      </w:pPr>
      <w:rPr>
        <w:rFonts w:hint="default"/>
      </w:r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7A306BE"/>
    <w:multiLevelType w:val="hybridMultilevel"/>
    <w:tmpl w:val="A20ACF18"/>
    <w:lvl w:ilvl="0" w:tplc="50CAE2E2">
      <w:start w:val="1"/>
      <w:numFmt w:val="decimal"/>
      <w:lvlText w:val="%1."/>
      <w:lvlJc w:val="left"/>
      <w:pPr>
        <w:ind w:left="720" w:hanging="360"/>
      </w:pPr>
    </w:lvl>
    <w:lvl w:ilvl="1" w:tplc="A40AA038">
      <w:start w:val="1"/>
      <w:numFmt w:val="lowerRoman"/>
      <w:lvlText w:val="%2."/>
      <w:lvlJc w:val="right"/>
      <w:pPr>
        <w:ind w:left="1440" w:hanging="360"/>
      </w:pPr>
    </w:lvl>
    <w:lvl w:ilvl="2" w:tplc="2C006EB8">
      <w:start w:val="1"/>
      <w:numFmt w:val="lowerRoman"/>
      <w:lvlText w:val="%3."/>
      <w:lvlJc w:val="right"/>
      <w:pPr>
        <w:ind w:left="2160" w:hanging="180"/>
      </w:pPr>
    </w:lvl>
    <w:lvl w:ilvl="3" w:tplc="0E24B798">
      <w:start w:val="1"/>
      <w:numFmt w:val="decimal"/>
      <w:lvlText w:val="%4."/>
      <w:lvlJc w:val="left"/>
      <w:pPr>
        <w:ind w:left="2880" w:hanging="360"/>
      </w:pPr>
    </w:lvl>
    <w:lvl w:ilvl="4" w:tplc="BF965DD0">
      <w:start w:val="1"/>
      <w:numFmt w:val="lowerLetter"/>
      <w:lvlText w:val="%5."/>
      <w:lvlJc w:val="left"/>
      <w:pPr>
        <w:ind w:left="3600" w:hanging="360"/>
      </w:pPr>
    </w:lvl>
    <w:lvl w:ilvl="5" w:tplc="7A5ECD60">
      <w:start w:val="1"/>
      <w:numFmt w:val="lowerRoman"/>
      <w:lvlText w:val="%6."/>
      <w:lvlJc w:val="right"/>
      <w:pPr>
        <w:ind w:left="4320" w:hanging="180"/>
      </w:pPr>
    </w:lvl>
    <w:lvl w:ilvl="6" w:tplc="77821C48">
      <w:start w:val="1"/>
      <w:numFmt w:val="decimal"/>
      <w:lvlText w:val="%7."/>
      <w:lvlJc w:val="left"/>
      <w:pPr>
        <w:ind w:left="5040" w:hanging="360"/>
      </w:pPr>
    </w:lvl>
    <w:lvl w:ilvl="7" w:tplc="5C209DCE">
      <w:start w:val="1"/>
      <w:numFmt w:val="lowerLetter"/>
      <w:lvlText w:val="%8."/>
      <w:lvlJc w:val="left"/>
      <w:pPr>
        <w:ind w:left="5760" w:hanging="360"/>
      </w:pPr>
    </w:lvl>
    <w:lvl w:ilvl="8" w:tplc="7C868D3C">
      <w:start w:val="1"/>
      <w:numFmt w:val="lowerRoman"/>
      <w:lvlText w:val="%9."/>
      <w:lvlJc w:val="right"/>
      <w:pPr>
        <w:ind w:left="6480" w:hanging="180"/>
      </w:pPr>
    </w:lvl>
  </w:abstractNum>
  <w:abstractNum w:abstractNumId="6" w15:restartNumberingAfterBreak="0">
    <w:nsid w:val="195164BB"/>
    <w:multiLevelType w:val="hybridMultilevel"/>
    <w:tmpl w:val="40A0922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95A94"/>
    <w:multiLevelType w:val="hybridMultilevel"/>
    <w:tmpl w:val="36304624"/>
    <w:lvl w:ilvl="0" w:tplc="4D18F44A">
      <w:start w:val="1"/>
      <w:numFmt w:val="decimal"/>
      <w:lvlText w:val="%1."/>
      <w:lvlJc w:val="left"/>
      <w:pPr>
        <w:ind w:left="720" w:hanging="360"/>
      </w:pPr>
    </w:lvl>
    <w:lvl w:ilvl="1" w:tplc="83840462">
      <w:start w:val="1"/>
      <w:numFmt w:val="lowerLetter"/>
      <w:lvlText w:val="%2."/>
      <w:lvlJc w:val="left"/>
      <w:pPr>
        <w:ind w:left="1440" w:hanging="360"/>
      </w:pPr>
    </w:lvl>
    <w:lvl w:ilvl="2" w:tplc="7D70D152">
      <w:start w:val="1"/>
      <w:numFmt w:val="lowerRoman"/>
      <w:lvlText w:val="%3."/>
      <w:lvlJc w:val="right"/>
      <w:pPr>
        <w:ind w:left="2160" w:hanging="180"/>
      </w:pPr>
    </w:lvl>
    <w:lvl w:ilvl="3" w:tplc="C5F873EC">
      <w:start w:val="1"/>
      <w:numFmt w:val="decimal"/>
      <w:lvlText w:val="%4."/>
      <w:lvlJc w:val="left"/>
      <w:pPr>
        <w:ind w:left="2880" w:hanging="360"/>
      </w:pPr>
    </w:lvl>
    <w:lvl w:ilvl="4" w:tplc="9DD8CF7E">
      <w:start w:val="1"/>
      <w:numFmt w:val="lowerLetter"/>
      <w:lvlText w:val="%5."/>
      <w:lvlJc w:val="left"/>
      <w:pPr>
        <w:ind w:left="3600" w:hanging="360"/>
      </w:pPr>
    </w:lvl>
    <w:lvl w:ilvl="5" w:tplc="B4943AEE">
      <w:start w:val="1"/>
      <w:numFmt w:val="lowerRoman"/>
      <w:lvlText w:val="%6."/>
      <w:lvlJc w:val="right"/>
      <w:pPr>
        <w:ind w:left="4320" w:hanging="180"/>
      </w:pPr>
    </w:lvl>
    <w:lvl w:ilvl="6" w:tplc="30884B62">
      <w:start w:val="1"/>
      <w:numFmt w:val="decimal"/>
      <w:lvlText w:val="%7."/>
      <w:lvlJc w:val="left"/>
      <w:pPr>
        <w:ind w:left="5040" w:hanging="360"/>
      </w:pPr>
    </w:lvl>
    <w:lvl w:ilvl="7" w:tplc="5D8E811C">
      <w:start w:val="1"/>
      <w:numFmt w:val="lowerLetter"/>
      <w:lvlText w:val="%8."/>
      <w:lvlJc w:val="left"/>
      <w:pPr>
        <w:ind w:left="5760" w:hanging="360"/>
      </w:pPr>
    </w:lvl>
    <w:lvl w:ilvl="8" w:tplc="A3AED650">
      <w:start w:val="1"/>
      <w:numFmt w:val="lowerRoman"/>
      <w:lvlText w:val="%9."/>
      <w:lvlJc w:val="right"/>
      <w:pPr>
        <w:ind w:left="6480" w:hanging="180"/>
      </w:pPr>
    </w:lvl>
  </w:abstractNum>
  <w:abstractNum w:abstractNumId="8" w15:restartNumberingAfterBreak="0">
    <w:nsid w:val="22B52D73"/>
    <w:multiLevelType w:val="hybridMultilevel"/>
    <w:tmpl w:val="91BA26F0"/>
    <w:lvl w:ilvl="0" w:tplc="313E8ED8">
      <w:start w:val="1"/>
      <w:numFmt w:val="decimal"/>
      <w:lvlText w:val="%1."/>
      <w:lvlJc w:val="left"/>
      <w:pPr>
        <w:ind w:left="720" w:hanging="360"/>
      </w:pPr>
    </w:lvl>
    <w:lvl w:ilvl="1" w:tplc="97A89844">
      <w:start w:val="1"/>
      <w:numFmt w:val="upperRoman"/>
      <w:lvlText w:val="%2."/>
      <w:lvlJc w:val="left"/>
      <w:pPr>
        <w:ind w:left="1440" w:hanging="360"/>
      </w:pPr>
    </w:lvl>
    <w:lvl w:ilvl="2" w:tplc="FFAA9FA4">
      <w:start w:val="1"/>
      <w:numFmt w:val="lowerRoman"/>
      <w:lvlText w:val="%3."/>
      <w:lvlJc w:val="right"/>
      <w:pPr>
        <w:ind w:left="2160" w:hanging="180"/>
      </w:pPr>
    </w:lvl>
    <w:lvl w:ilvl="3" w:tplc="FF6A0E1C">
      <w:start w:val="1"/>
      <w:numFmt w:val="decimal"/>
      <w:lvlText w:val="%4."/>
      <w:lvlJc w:val="left"/>
      <w:pPr>
        <w:ind w:left="2880" w:hanging="360"/>
      </w:pPr>
    </w:lvl>
    <w:lvl w:ilvl="4" w:tplc="BADADC04">
      <w:start w:val="1"/>
      <w:numFmt w:val="lowerLetter"/>
      <w:lvlText w:val="%5."/>
      <w:lvlJc w:val="left"/>
      <w:pPr>
        <w:ind w:left="3600" w:hanging="360"/>
      </w:pPr>
    </w:lvl>
    <w:lvl w:ilvl="5" w:tplc="2624BD7A">
      <w:start w:val="1"/>
      <w:numFmt w:val="lowerRoman"/>
      <w:lvlText w:val="%6."/>
      <w:lvlJc w:val="right"/>
      <w:pPr>
        <w:ind w:left="4320" w:hanging="180"/>
      </w:pPr>
    </w:lvl>
    <w:lvl w:ilvl="6" w:tplc="8474C81E">
      <w:start w:val="1"/>
      <w:numFmt w:val="decimal"/>
      <w:lvlText w:val="%7."/>
      <w:lvlJc w:val="left"/>
      <w:pPr>
        <w:ind w:left="5040" w:hanging="360"/>
      </w:pPr>
    </w:lvl>
    <w:lvl w:ilvl="7" w:tplc="CF325B8C">
      <w:start w:val="1"/>
      <w:numFmt w:val="lowerLetter"/>
      <w:lvlText w:val="%8."/>
      <w:lvlJc w:val="left"/>
      <w:pPr>
        <w:ind w:left="5760" w:hanging="360"/>
      </w:pPr>
    </w:lvl>
    <w:lvl w:ilvl="8" w:tplc="9FBC71A8">
      <w:start w:val="1"/>
      <w:numFmt w:val="lowerRoman"/>
      <w:lvlText w:val="%9."/>
      <w:lvlJc w:val="right"/>
      <w:pPr>
        <w:ind w:left="6480" w:hanging="180"/>
      </w:pPr>
    </w:lvl>
  </w:abstractNum>
  <w:abstractNum w:abstractNumId="9" w15:restartNumberingAfterBreak="0">
    <w:nsid w:val="29B946E2"/>
    <w:multiLevelType w:val="hybridMultilevel"/>
    <w:tmpl w:val="107E32D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0223D"/>
    <w:multiLevelType w:val="hybridMultilevel"/>
    <w:tmpl w:val="7BD4FB48"/>
    <w:lvl w:ilvl="0" w:tplc="B270E5E4">
      <w:start w:val="1"/>
      <w:numFmt w:val="decimal"/>
      <w:lvlText w:val="%1."/>
      <w:lvlJc w:val="left"/>
      <w:pPr>
        <w:ind w:left="720" w:hanging="360"/>
      </w:pPr>
    </w:lvl>
    <w:lvl w:ilvl="1" w:tplc="EC2E4F80">
      <w:start w:val="1"/>
      <w:numFmt w:val="lowerLetter"/>
      <w:lvlText w:val="%2."/>
      <w:lvlJc w:val="left"/>
      <w:pPr>
        <w:ind w:left="1440" w:hanging="360"/>
      </w:pPr>
    </w:lvl>
    <w:lvl w:ilvl="2" w:tplc="56F0929E">
      <w:start w:val="1"/>
      <w:numFmt w:val="lowerRoman"/>
      <w:lvlText w:val="%3."/>
      <w:lvlJc w:val="right"/>
      <w:pPr>
        <w:ind w:left="2160" w:hanging="180"/>
      </w:pPr>
    </w:lvl>
    <w:lvl w:ilvl="3" w:tplc="40AA2610">
      <w:start w:val="1"/>
      <w:numFmt w:val="decimal"/>
      <w:lvlText w:val="%4."/>
      <w:lvlJc w:val="left"/>
      <w:pPr>
        <w:ind w:left="2880" w:hanging="360"/>
      </w:pPr>
    </w:lvl>
    <w:lvl w:ilvl="4" w:tplc="B0BE0D84">
      <w:start w:val="1"/>
      <w:numFmt w:val="lowerLetter"/>
      <w:lvlText w:val="%5."/>
      <w:lvlJc w:val="left"/>
      <w:pPr>
        <w:ind w:left="3600" w:hanging="360"/>
      </w:pPr>
    </w:lvl>
    <w:lvl w:ilvl="5" w:tplc="F10CE554">
      <w:start w:val="1"/>
      <w:numFmt w:val="lowerRoman"/>
      <w:lvlText w:val="%6."/>
      <w:lvlJc w:val="right"/>
      <w:pPr>
        <w:ind w:left="4320" w:hanging="180"/>
      </w:pPr>
    </w:lvl>
    <w:lvl w:ilvl="6" w:tplc="8CEA644C">
      <w:start w:val="1"/>
      <w:numFmt w:val="decimal"/>
      <w:lvlText w:val="%7."/>
      <w:lvlJc w:val="left"/>
      <w:pPr>
        <w:ind w:left="5040" w:hanging="360"/>
      </w:pPr>
    </w:lvl>
    <w:lvl w:ilvl="7" w:tplc="35DEF7F2">
      <w:start w:val="1"/>
      <w:numFmt w:val="lowerLetter"/>
      <w:lvlText w:val="%8."/>
      <w:lvlJc w:val="left"/>
      <w:pPr>
        <w:ind w:left="5760" w:hanging="360"/>
      </w:pPr>
    </w:lvl>
    <w:lvl w:ilvl="8" w:tplc="88B4F27E">
      <w:start w:val="1"/>
      <w:numFmt w:val="lowerRoman"/>
      <w:lvlText w:val="%9."/>
      <w:lvlJc w:val="right"/>
      <w:pPr>
        <w:ind w:left="6480" w:hanging="180"/>
      </w:pPr>
    </w:lvl>
  </w:abstractNum>
  <w:abstractNum w:abstractNumId="11" w15:restartNumberingAfterBreak="0">
    <w:nsid w:val="2D026A07"/>
    <w:multiLevelType w:val="hybridMultilevel"/>
    <w:tmpl w:val="A8DA40FE"/>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260F75"/>
    <w:multiLevelType w:val="hybridMultilevel"/>
    <w:tmpl w:val="7AD8106E"/>
    <w:lvl w:ilvl="0" w:tplc="B35EBC68">
      <w:start w:val="1"/>
      <w:numFmt w:val="decimal"/>
      <w:lvlText w:val="%1."/>
      <w:lvlJc w:val="left"/>
      <w:pPr>
        <w:ind w:left="720" w:hanging="360"/>
      </w:pPr>
    </w:lvl>
    <w:lvl w:ilvl="1" w:tplc="5A4ECFCC">
      <w:start w:val="1"/>
      <w:numFmt w:val="lowerLetter"/>
      <w:lvlText w:val="%2."/>
      <w:lvlJc w:val="left"/>
      <w:pPr>
        <w:ind w:left="1440" w:hanging="360"/>
      </w:pPr>
    </w:lvl>
    <w:lvl w:ilvl="2" w:tplc="4E1605CC">
      <w:start w:val="1"/>
      <w:numFmt w:val="lowerRoman"/>
      <w:lvlText w:val="%3."/>
      <w:lvlJc w:val="right"/>
      <w:pPr>
        <w:ind w:left="2160" w:hanging="180"/>
      </w:pPr>
    </w:lvl>
    <w:lvl w:ilvl="3" w:tplc="A0FC8264">
      <w:start w:val="1"/>
      <w:numFmt w:val="decimal"/>
      <w:lvlText w:val="%4."/>
      <w:lvlJc w:val="left"/>
      <w:pPr>
        <w:ind w:left="2880" w:hanging="360"/>
      </w:pPr>
    </w:lvl>
    <w:lvl w:ilvl="4" w:tplc="940884AA">
      <w:start w:val="1"/>
      <w:numFmt w:val="lowerLetter"/>
      <w:lvlText w:val="%5."/>
      <w:lvlJc w:val="left"/>
      <w:pPr>
        <w:ind w:left="3600" w:hanging="360"/>
      </w:pPr>
    </w:lvl>
    <w:lvl w:ilvl="5" w:tplc="CFA22998">
      <w:start w:val="1"/>
      <w:numFmt w:val="lowerRoman"/>
      <w:lvlText w:val="%6."/>
      <w:lvlJc w:val="right"/>
      <w:pPr>
        <w:ind w:left="4320" w:hanging="180"/>
      </w:pPr>
    </w:lvl>
    <w:lvl w:ilvl="6" w:tplc="256C0E70">
      <w:start w:val="1"/>
      <w:numFmt w:val="decimal"/>
      <w:lvlText w:val="%7."/>
      <w:lvlJc w:val="left"/>
      <w:pPr>
        <w:ind w:left="5040" w:hanging="360"/>
      </w:pPr>
    </w:lvl>
    <w:lvl w:ilvl="7" w:tplc="2A0A3BD0">
      <w:start w:val="1"/>
      <w:numFmt w:val="lowerLetter"/>
      <w:lvlText w:val="%8."/>
      <w:lvlJc w:val="left"/>
      <w:pPr>
        <w:ind w:left="5760" w:hanging="360"/>
      </w:pPr>
    </w:lvl>
    <w:lvl w:ilvl="8" w:tplc="008C37AC">
      <w:start w:val="1"/>
      <w:numFmt w:val="lowerRoman"/>
      <w:lvlText w:val="%9."/>
      <w:lvlJc w:val="right"/>
      <w:pPr>
        <w:ind w:left="6480" w:hanging="180"/>
      </w:pPr>
    </w:lvl>
  </w:abstractNum>
  <w:abstractNum w:abstractNumId="13" w15:restartNumberingAfterBreak="0">
    <w:nsid w:val="3D800586"/>
    <w:multiLevelType w:val="hybridMultilevel"/>
    <w:tmpl w:val="2BEA32B6"/>
    <w:lvl w:ilvl="0" w:tplc="EF8EDCFE">
      <w:start w:val="1"/>
      <w:numFmt w:val="decimal"/>
      <w:lvlText w:val="%1."/>
      <w:lvlJc w:val="left"/>
      <w:pPr>
        <w:ind w:left="720" w:hanging="360"/>
      </w:pPr>
    </w:lvl>
    <w:lvl w:ilvl="1" w:tplc="9ED01636">
      <w:start w:val="1"/>
      <w:numFmt w:val="decimal"/>
      <w:lvlText w:val="%2."/>
      <w:lvlJc w:val="left"/>
      <w:pPr>
        <w:ind w:left="1440" w:hanging="360"/>
      </w:pPr>
    </w:lvl>
    <w:lvl w:ilvl="2" w:tplc="74787F10">
      <w:start w:val="1"/>
      <w:numFmt w:val="lowerRoman"/>
      <w:lvlText w:val="%3."/>
      <w:lvlJc w:val="right"/>
      <w:pPr>
        <w:ind w:left="2160" w:hanging="180"/>
      </w:pPr>
    </w:lvl>
    <w:lvl w:ilvl="3" w:tplc="E678258E">
      <w:start w:val="1"/>
      <w:numFmt w:val="decimal"/>
      <w:lvlText w:val="%4."/>
      <w:lvlJc w:val="left"/>
      <w:pPr>
        <w:ind w:left="2880" w:hanging="360"/>
      </w:pPr>
    </w:lvl>
    <w:lvl w:ilvl="4" w:tplc="3A08BF60">
      <w:start w:val="1"/>
      <w:numFmt w:val="lowerLetter"/>
      <w:lvlText w:val="%5."/>
      <w:lvlJc w:val="left"/>
      <w:pPr>
        <w:ind w:left="3600" w:hanging="360"/>
      </w:pPr>
    </w:lvl>
    <w:lvl w:ilvl="5" w:tplc="74E051BE">
      <w:start w:val="1"/>
      <w:numFmt w:val="lowerRoman"/>
      <w:lvlText w:val="%6."/>
      <w:lvlJc w:val="right"/>
      <w:pPr>
        <w:ind w:left="4320" w:hanging="180"/>
      </w:pPr>
    </w:lvl>
    <w:lvl w:ilvl="6" w:tplc="7EAE81C6">
      <w:start w:val="1"/>
      <w:numFmt w:val="decimal"/>
      <w:lvlText w:val="%7."/>
      <w:lvlJc w:val="left"/>
      <w:pPr>
        <w:ind w:left="5040" w:hanging="360"/>
      </w:pPr>
    </w:lvl>
    <w:lvl w:ilvl="7" w:tplc="13F60F2E">
      <w:start w:val="1"/>
      <w:numFmt w:val="lowerLetter"/>
      <w:lvlText w:val="%8."/>
      <w:lvlJc w:val="left"/>
      <w:pPr>
        <w:ind w:left="5760" w:hanging="360"/>
      </w:pPr>
    </w:lvl>
    <w:lvl w:ilvl="8" w:tplc="95A086CE">
      <w:start w:val="1"/>
      <w:numFmt w:val="lowerRoman"/>
      <w:lvlText w:val="%9."/>
      <w:lvlJc w:val="right"/>
      <w:pPr>
        <w:ind w:left="6480" w:hanging="180"/>
      </w:pPr>
    </w:lvl>
  </w:abstractNum>
  <w:abstractNum w:abstractNumId="14" w15:restartNumberingAfterBreak="0">
    <w:nsid w:val="3F1E1913"/>
    <w:multiLevelType w:val="hybridMultilevel"/>
    <w:tmpl w:val="3ED832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D783B"/>
    <w:multiLevelType w:val="hybridMultilevel"/>
    <w:tmpl w:val="90B26DFA"/>
    <w:lvl w:ilvl="0" w:tplc="08090017">
      <w:start w:val="1"/>
      <w:numFmt w:val="lowerLetter"/>
      <w:lvlText w:val="%1)"/>
      <w:lvlJc w:val="left"/>
      <w:pPr>
        <w:ind w:left="1069" w:hanging="360"/>
      </w:pPr>
    </w:lvl>
    <w:lvl w:ilvl="1" w:tplc="08090017">
      <w:start w:val="1"/>
      <w:numFmt w:val="lowerLetter"/>
      <w:lvlText w:val="%2)"/>
      <w:lvlJc w:val="left"/>
      <w:pPr>
        <w:ind w:left="1789" w:hanging="360"/>
      </w:pPr>
    </w:lvl>
    <w:lvl w:ilvl="2" w:tplc="FFFFFFFF">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C9A7076"/>
    <w:multiLevelType w:val="hybridMultilevel"/>
    <w:tmpl w:val="D9EE0D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1D1F1C"/>
    <w:multiLevelType w:val="hybridMultilevel"/>
    <w:tmpl w:val="7306447E"/>
    <w:lvl w:ilvl="0" w:tplc="08090017">
      <w:start w:val="1"/>
      <w:numFmt w:val="lowerLetter"/>
      <w:lvlText w:val="%1)"/>
      <w:lvlJc w:val="left"/>
      <w:pPr>
        <w:ind w:left="1069" w:hanging="360"/>
      </w:pPr>
    </w:lvl>
    <w:lvl w:ilvl="1" w:tplc="A40AA038">
      <w:start w:val="1"/>
      <w:numFmt w:val="lowerRoman"/>
      <w:lvlText w:val="%2."/>
      <w:lvlJc w:val="right"/>
      <w:pPr>
        <w:ind w:left="1789" w:hanging="360"/>
      </w:pPr>
    </w:lvl>
    <w:lvl w:ilvl="2" w:tplc="2C006EB8">
      <w:start w:val="1"/>
      <w:numFmt w:val="lowerRoman"/>
      <w:lvlText w:val="%3."/>
      <w:lvlJc w:val="right"/>
      <w:pPr>
        <w:ind w:left="2509" w:hanging="180"/>
      </w:pPr>
    </w:lvl>
    <w:lvl w:ilvl="3" w:tplc="0E24B798">
      <w:start w:val="1"/>
      <w:numFmt w:val="decimal"/>
      <w:lvlText w:val="%4."/>
      <w:lvlJc w:val="left"/>
      <w:pPr>
        <w:ind w:left="3229" w:hanging="360"/>
      </w:pPr>
    </w:lvl>
    <w:lvl w:ilvl="4" w:tplc="BF965DD0">
      <w:start w:val="1"/>
      <w:numFmt w:val="lowerLetter"/>
      <w:lvlText w:val="%5."/>
      <w:lvlJc w:val="left"/>
      <w:pPr>
        <w:ind w:left="3949" w:hanging="360"/>
      </w:pPr>
    </w:lvl>
    <w:lvl w:ilvl="5" w:tplc="7A5ECD60">
      <w:start w:val="1"/>
      <w:numFmt w:val="lowerRoman"/>
      <w:lvlText w:val="%6."/>
      <w:lvlJc w:val="right"/>
      <w:pPr>
        <w:ind w:left="4669" w:hanging="180"/>
      </w:pPr>
    </w:lvl>
    <w:lvl w:ilvl="6" w:tplc="77821C48">
      <w:start w:val="1"/>
      <w:numFmt w:val="decimal"/>
      <w:lvlText w:val="%7."/>
      <w:lvlJc w:val="left"/>
      <w:pPr>
        <w:ind w:left="5389" w:hanging="360"/>
      </w:pPr>
    </w:lvl>
    <w:lvl w:ilvl="7" w:tplc="5C209DCE">
      <w:start w:val="1"/>
      <w:numFmt w:val="lowerLetter"/>
      <w:lvlText w:val="%8."/>
      <w:lvlJc w:val="left"/>
      <w:pPr>
        <w:ind w:left="6109" w:hanging="360"/>
      </w:pPr>
    </w:lvl>
    <w:lvl w:ilvl="8" w:tplc="7C868D3C">
      <w:start w:val="1"/>
      <w:numFmt w:val="lowerRoman"/>
      <w:lvlText w:val="%9."/>
      <w:lvlJc w:val="right"/>
      <w:pPr>
        <w:ind w:left="6829" w:hanging="180"/>
      </w:pPr>
    </w:lvl>
  </w:abstractNum>
  <w:abstractNum w:abstractNumId="18" w15:restartNumberingAfterBreak="0">
    <w:nsid w:val="523F7086"/>
    <w:multiLevelType w:val="hybridMultilevel"/>
    <w:tmpl w:val="3F68FA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6971890"/>
    <w:multiLevelType w:val="hybridMultilevel"/>
    <w:tmpl w:val="162A8A72"/>
    <w:lvl w:ilvl="0" w:tplc="CC6C0AB2">
      <w:start w:val="1"/>
      <w:numFmt w:val="decimal"/>
      <w:lvlText w:val="%1."/>
      <w:lvlJc w:val="left"/>
      <w:pPr>
        <w:ind w:left="720" w:hanging="360"/>
      </w:pPr>
    </w:lvl>
    <w:lvl w:ilvl="1" w:tplc="98766764">
      <w:start w:val="1"/>
      <w:numFmt w:val="decimal"/>
      <w:lvlText w:val="%2."/>
      <w:lvlJc w:val="left"/>
      <w:pPr>
        <w:ind w:left="1440" w:hanging="360"/>
      </w:pPr>
    </w:lvl>
    <w:lvl w:ilvl="2" w:tplc="C9E05526">
      <w:start w:val="1"/>
      <w:numFmt w:val="lowerRoman"/>
      <w:lvlText w:val="%3."/>
      <w:lvlJc w:val="right"/>
      <w:pPr>
        <w:ind w:left="2160" w:hanging="180"/>
      </w:pPr>
    </w:lvl>
    <w:lvl w:ilvl="3" w:tplc="13C81EB0">
      <w:start w:val="1"/>
      <w:numFmt w:val="decimal"/>
      <w:lvlText w:val="%4."/>
      <w:lvlJc w:val="left"/>
      <w:pPr>
        <w:ind w:left="2880" w:hanging="360"/>
      </w:pPr>
    </w:lvl>
    <w:lvl w:ilvl="4" w:tplc="BD141E96">
      <w:start w:val="1"/>
      <w:numFmt w:val="lowerLetter"/>
      <w:lvlText w:val="%5."/>
      <w:lvlJc w:val="left"/>
      <w:pPr>
        <w:ind w:left="3600" w:hanging="360"/>
      </w:pPr>
    </w:lvl>
    <w:lvl w:ilvl="5" w:tplc="B3E87622">
      <w:start w:val="1"/>
      <w:numFmt w:val="lowerRoman"/>
      <w:lvlText w:val="%6."/>
      <w:lvlJc w:val="right"/>
      <w:pPr>
        <w:ind w:left="4320" w:hanging="180"/>
      </w:pPr>
    </w:lvl>
    <w:lvl w:ilvl="6" w:tplc="739216D6">
      <w:start w:val="1"/>
      <w:numFmt w:val="decimal"/>
      <w:lvlText w:val="%7."/>
      <w:lvlJc w:val="left"/>
      <w:pPr>
        <w:ind w:left="5040" w:hanging="360"/>
      </w:pPr>
    </w:lvl>
    <w:lvl w:ilvl="7" w:tplc="57442240">
      <w:start w:val="1"/>
      <w:numFmt w:val="lowerLetter"/>
      <w:lvlText w:val="%8."/>
      <w:lvlJc w:val="left"/>
      <w:pPr>
        <w:ind w:left="5760" w:hanging="360"/>
      </w:pPr>
    </w:lvl>
    <w:lvl w:ilvl="8" w:tplc="3D7AD21C">
      <w:start w:val="1"/>
      <w:numFmt w:val="lowerRoman"/>
      <w:lvlText w:val="%9."/>
      <w:lvlJc w:val="right"/>
      <w:pPr>
        <w:ind w:left="6480" w:hanging="180"/>
      </w:pPr>
    </w:lvl>
  </w:abstractNum>
  <w:abstractNum w:abstractNumId="20" w15:restartNumberingAfterBreak="0">
    <w:nsid w:val="5C2539C2"/>
    <w:multiLevelType w:val="hybridMultilevel"/>
    <w:tmpl w:val="33D4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4148B"/>
    <w:multiLevelType w:val="hybridMultilevel"/>
    <w:tmpl w:val="873C9A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E942A6"/>
    <w:multiLevelType w:val="hybridMultilevel"/>
    <w:tmpl w:val="6EA0684A"/>
    <w:lvl w:ilvl="0" w:tplc="B83A0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465A3"/>
    <w:multiLevelType w:val="hybridMultilevel"/>
    <w:tmpl w:val="F4363B9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1062AA"/>
    <w:multiLevelType w:val="hybridMultilevel"/>
    <w:tmpl w:val="A482BA64"/>
    <w:lvl w:ilvl="0" w:tplc="FFFFFFFF">
      <w:start w:val="1"/>
      <w:numFmt w:val="lowerLetter"/>
      <w:lvlText w:val="%1."/>
      <w:lvlJc w:val="left"/>
      <w:pPr>
        <w:ind w:left="720" w:hanging="360"/>
      </w:pPr>
    </w:lvl>
    <w:lvl w:ilvl="1" w:tplc="56F0929E">
      <w:start w:val="1"/>
      <w:numFmt w:val="lowerRoman"/>
      <w:lvlText w:val="%2."/>
      <w:lvlJc w:val="right"/>
      <w:pPr>
        <w:ind w:left="1440" w:hanging="360"/>
      </w:pPr>
    </w:lvl>
    <w:lvl w:ilvl="2" w:tplc="FFFFFFFF">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B5E7D"/>
    <w:multiLevelType w:val="hybridMultilevel"/>
    <w:tmpl w:val="421C8B4A"/>
    <w:lvl w:ilvl="0" w:tplc="F766C326">
      <w:start w:val="1"/>
      <w:numFmt w:val="decimal"/>
      <w:lvlText w:val="%1."/>
      <w:lvlJc w:val="left"/>
      <w:pPr>
        <w:ind w:left="720" w:hanging="360"/>
      </w:pPr>
    </w:lvl>
    <w:lvl w:ilvl="1" w:tplc="05E2EA0E">
      <w:start w:val="1"/>
      <w:numFmt w:val="decimal"/>
      <w:lvlText w:val="%2."/>
      <w:lvlJc w:val="left"/>
      <w:pPr>
        <w:ind w:left="1440" w:hanging="360"/>
      </w:pPr>
    </w:lvl>
    <w:lvl w:ilvl="2" w:tplc="B7B08AEE">
      <w:start w:val="1"/>
      <w:numFmt w:val="lowerRoman"/>
      <w:lvlText w:val="%3."/>
      <w:lvlJc w:val="right"/>
      <w:pPr>
        <w:ind w:left="2160" w:hanging="180"/>
      </w:pPr>
    </w:lvl>
    <w:lvl w:ilvl="3" w:tplc="5AF283E8">
      <w:start w:val="1"/>
      <w:numFmt w:val="decimal"/>
      <w:lvlText w:val="%4."/>
      <w:lvlJc w:val="left"/>
      <w:pPr>
        <w:ind w:left="2880" w:hanging="360"/>
      </w:pPr>
    </w:lvl>
    <w:lvl w:ilvl="4" w:tplc="BD8AFA54">
      <w:start w:val="1"/>
      <w:numFmt w:val="lowerLetter"/>
      <w:lvlText w:val="%5."/>
      <w:lvlJc w:val="left"/>
      <w:pPr>
        <w:ind w:left="3600" w:hanging="360"/>
      </w:pPr>
    </w:lvl>
    <w:lvl w:ilvl="5" w:tplc="21A8A298">
      <w:start w:val="1"/>
      <w:numFmt w:val="lowerRoman"/>
      <w:lvlText w:val="%6."/>
      <w:lvlJc w:val="right"/>
      <w:pPr>
        <w:ind w:left="4320" w:hanging="180"/>
      </w:pPr>
    </w:lvl>
    <w:lvl w:ilvl="6" w:tplc="53E4E93A">
      <w:start w:val="1"/>
      <w:numFmt w:val="decimal"/>
      <w:lvlText w:val="%7."/>
      <w:lvlJc w:val="left"/>
      <w:pPr>
        <w:ind w:left="5040" w:hanging="360"/>
      </w:pPr>
    </w:lvl>
    <w:lvl w:ilvl="7" w:tplc="035E9406">
      <w:start w:val="1"/>
      <w:numFmt w:val="lowerLetter"/>
      <w:lvlText w:val="%8."/>
      <w:lvlJc w:val="left"/>
      <w:pPr>
        <w:ind w:left="5760" w:hanging="360"/>
      </w:pPr>
    </w:lvl>
    <w:lvl w:ilvl="8" w:tplc="23CCB550">
      <w:start w:val="1"/>
      <w:numFmt w:val="lowerRoman"/>
      <w:lvlText w:val="%9."/>
      <w:lvlJc w:val="right"/>
      <w:pPr>
        <w:ind w:left="6480" w:hanging="180"/>
      </w:pPr>
    </w:lvl>
  </w:abstractNum>
  <w:abstractNum w:abstractNumId="26" w15:restartNumberingAfterBreak="0">
    <w:nsid w:val="6DA65320"/>
    <w:multiLevelType w:val="hybridMultilevel"/>
    <w:tmpl w:val="97401FD0"/>
    <w:lvl w:ilvl="0" w:tplc="0809000F">
      <w:start w:val="1"/>
      <w:numFmt w:val="decimal"/>
      <w:lvlText w:val="%1."/>
      <w:lvlJc w:val="left"/>
      <w:pPr>
        <w:ind w:left="720" w:hanging="360"/>
      </w:pPr>
    </w:lvl>
    <w:lvl w:ilvl="1" w:tplc="2116A3B4">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4632C"/>
    <w:multiLevelType w:val="hybridMultilevel"/>
    <w:tmpl w:val="928449AA"/>
    <w:lvl w:ilvl="0" w:tplc="6A30236C">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1440" w:hanging="360"/>
      </w:pPr>
      <w:rPr>
        <w:rFonts w:ascii="Symbol" w:hAnsi="Symbol" w:hint="default"/>
      </w:rPr>
    </w:lvl>
    <w:lvl w:ilvl="2" w:tplc="AD6C8160">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9773F"/>
    <w:multiLevelType w:val="hybridMultilevel"/>
    <w:tmpl w:val="D73EF1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72BE5"/>
    <w:multiLevelType w:val="hybridMultilevel"/>
    <w:tmpl w:val="4B0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25"/>
  </w:num>
  <w:num w:numId="5">
    <w:abstractNumId w:val="8"/>
  </w:num>
  <w:num w:numId="6">
    <w:abstractNumId w:val="19"/>
  </w:num>
  <w:num w:numId="7">
    <w:abstractNumId w:val="7"/>
  </w:num>
  <w:num w:numId="8">
    <w:abstractNumId w:val="12"/>
  </w:num>
  <w:num w:numId="9">
    <w:abstractNumId w:val="0"/>
  </w:num>
  <w:num w:numId="10">
    <w:abstractNumId w:val="27"/>
  </w:num>
  <w:num w:numId="11">
    <w:abstractNumId w:val="16"/>
  </w:num>
  <w:num w:numId="12">
    <w:abstractNumId w:val="28"/>
  </w:num>
  <w:num w:numId="13">
    <w:abstractNumId w:val="26"/>
  </w:num>
  <w:num w:numId="14">
    <w:abstractNumId w:val="9"/>
  </w:num>
  <w:num w:numId="15">
    <w:abstractNumId w:val="14"/>
  </w:num>
  <w:num w:numId="16">
    <w:abstractNumId w:val="18"/>
  </w:num>
  <w:num w:numId="17">
    <w:abstractNumId w:val="29"/>
  </w:num>
  <w:num w:numId="18">
    <w:abstractNumId w:val="23"/>
  </w:num>
  <w:num w:numId="19">
    <w:abstractNumId w:val="21"/>
  </w:num>
  <w:num w:numId="20">
    <w:abstractNumId w:val="3"/>
  </w:num>
  <w:num w:numId="21">
    <w:abstractNumId w:val="6"/>
  </w:num>
  <w:num w:numId="22">
    <w:abstractNumId w:val="20"/>
  </w:num>
  <w:num w:numId="23">
    <w:abstractNumId w:val="11"/>
  </w:num>
  <w:num w:numId="24">
    <w:abstractNumId w:val="1"/>
  </w:num>
  <w:num w:numId="25">
    <w:abstractNumId w:val="24"/>
  </w:num>
  <w:num w:numId="26">
    <w:abstractNumId w:val="22"/>
  </w:num>
  <w:num w:numId="27">
    <w:abstractNumId w:val="4"/>
  </w:num>
  <w:num w:numId="28">
    <w:abstractNumId w:val="2"/>
  </w:num>
  <w:num w:numId="29">
    <w:abstractNumId w:val="17"/>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Westmoreland">
    <w15:presenceInfo w15:providerId="AD" w15:userId="S::spl6dh@leeds.ac.uk::8dd6f214-82c0-4cea-b611-8850ed717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AF"/>
    <w:rsid w:val="000133AC"/>
    <w:rsid w:val="00022D4E"/>
    <w:rsid w:val="00032367"/>
    <w:rsid w:val="00034DF2"/>
    <w:rsid w:val="00053DEC"/>
    <w:rsid w:val="000549CE"/>
    <w:rsid w:val="0008186C"/>
    <w:rsid w:val="000A0E89"/>
    <w:rsid w:val="000C574F"/>
    <w:rsid w:val="000D6349"/>
    <w:rsid w:val="000D7C96"/>
    <w:rsid w:val="000F3A8F"/>
    <w:rsid w:val="000F6C84"/>
    <w:rsid w:val="00112FCF"/>
    <w:rsid w:val="001131CC"/>
    <w:rsid w:val="00114D4F"/>
    <w:rsid w:val="001233D6"/>
    <w:rsid w:val="0012534C"/>
    <w:rsid w:val="001379AC"/>
    <w:rsid w:val="00140FFE"/>
    <w:rsid w:val="00144D7F"/>
    <w:rsid w:val="00152CA3"/>
    <w:rsid w:val="00153E6D"/>
    <w:rsid w:val="00160266"/>
    <w:rsid w:val="00190E44"/>
    <w:rsid w:val="001D582F"/>
    <w:rsid w:val="001D700F"/>
    <w:rsid w:val="001E58C8"/>
    <w:rsid w:val="001F75E7"/>
    <w:rsid w:val="00213B00"/>
    <w:rsid w:val="00220FF8"/>
    <w:rsid w:val="00224003"/>
    <w:rsid w:val="0023379E"/>
    <w:rsid w:val="002364D2"/>
    <w:rsid w:val="00247E92"/>
    <w:rsid w:val="00274C80"/>
    <w:rsid w:val="00294BC6"/>
    <w:rsid w:val="002D2909"/>
    <w:rsid w:val="002D36F2"/>
    <w:rsid w:val="002E70EC"/>
    <w:rsid w:val="002F1EF0"/>
    <w:rsid w:val="002F280A"/>
    <w:rsid w:val="002F667A"/>
    <w:rsid w:val="00301CBA"/>
    <w:rsid w:val="003169D2"/>
    <w:rsid w:val="003222C1"/>
    <w:rsid w:val="00326DB8"/>
    <w:rsid w:val="00333AF5"/>
    <w:rsid w:val="00340B3B"/>
    <w:rsid w:val="003635A4"/>
    <w:rsid w:val="00371BFC"/>
    <w:rsid w:val="00391C83"/>
    <w:rsid w:val="003935C0"/>
    <w:rsid w:val="003A0BC7"/>
    <w:rsid w:val="003A3386"/>
    <w:rsid w:val="003A38EF"/>
    <w:rsid w:val="003A460B"/>
    <w:rsid w:val="003B2713"/>
    <w:rsid w:val="003E668E"/>
    <w:rsid w:val="003F0256"/>
    <w:rsid w:val="003F209C"/>
    <w:rsid w:val="00416448"/>
    <w:rsid w:val="00425719"/>
    <w:rsid w:val="0043040F"/>
    <w:rsid w:val="0044383F"/>
    <w:rsid w:val="004507B8"/>
    <w:rsid w:val="00452446"/>
    <w:rsid w:val="00453A79"/>
    <w:rsid w:val="00455A6B"/>
    <w:rsid w:val="00473FE9"/>
    <w:rsid w:val="00483493"/>
    <w:rsid w:val="00485D7F"/>
    <w:rsid w:val="00485E9E"/>
    <w:rsid w:val="00487A6A"/>
    <w:rsid w:val="004A2119"/>
    <w:rsid w:val="004A46B4"/>
    <w:rsid w:val="004A4757"/>
    <w:rsid w:val="004A581B"/>
    <w:rsid w:val="004A70DA"/>
    <w:rsid w:val="004B45C4"/>
    <w:rsid w:val="004B5C30"/>
    <w:rsid w:val="004D60F1"/>
    <w:rsid w:val="004F35B0"/>
    <w:rsid w:val="00503F0A"/>
    <w:rsid w:val="005378AD"/>
    <w:rsid w:val="00553BE6"/>
    <w:rsid w:val="00566545"/>
    <w:rsid w:val="005829B6"/>
    <w:rsid w:val="005909E0"/>
    <w:rsid w:val="0059650C"/>
    <w:rsid w:val="005A3D5C"/>
    <w:rsid w:val="005A65B2"/>
    <w:rsid w:val="005B345E"/>
    <w:rsid w:val="005C23D7"/>
    <w:rsid w:val="005E33CE"/>
    <w:rsid w:val="005F0EBA"/>
    <w:rsid w:val="005F3C9B"/>
    <w:rsid w:val="005F3ED9"/>
    <w:rsid w:val="005F6A8C"/>
    <w:rsid w:val="00616DA0"/>
    <w:rsid w:val="0065008B"/>
    <w:rsid w:val="00657BD1"/>
    <w:rsid w:val="006626E6"/>
    <w:rsid w:val="006636CD"/>
    <w:rsid w:val="00677D96"/>
    <w:rsid w:val="00681CD5"/>
    <w:rsid w:val="00691E3D"/>
    <w:rsid w:val="006A7971"/>
    <w:rsid w:val="006B3BDB"/>
    <w:rsid w:val="006E0B9E"/>
    <w:rsid w:val="006F1C90"/>
    <w:rsid w:val="007051F9"/>
    <w:rsid w:val="00717E24"/>
    <w:rsid w:val="00733D57"/>
    <w:rsid w:val="007575BB"/>
    <w:rsid w:val="007613E5"/>
    <w:rsid w:val="00776D91"/>
    <w:rsid w:val="00781F69"/>
    <w:rsid w:val="00796B5B"/>
    <w:rsid w:val="007A3B06"/>
    <w:rsid w:val="007D014E"/>
    <w:rsid w:val="007D088A"/>
    <w:rsid w:val="007D532A"/>
    <w:rsid w:val="007E0397"/>
    <w:rsid w:val="007E4003"/>
    <w:rsid w:val="007E4C43"/>
    <w:rsid w:val="008171D2"/>
    <w:rsid w:val="00822576"/>
    <w:rsid w:val="00834155"/>
    <w:rsid w:val="008428CE"/>
    <w:rsid w:val="00844812"/>
    <w:rsid w:val="008449D9"/>
    <w:rsid w:val="00847D9F"/>
    <w:rsid w:val="00862C61"/>
    <w:rsid w:val="00863A61"/>
    <w:rsid w:val="008A0FBB"/>
    <w:rsid w:val="008A6856"/>
    <w:rsid w:val="008B3B6A"/>
    <w:rsid w:val="009053AF"/>
    <w:rsid w:val="0091238E"/>
    <w:rsid w:val="00922887"/>
    <w:rsid w:val="009245D1"/>
    <w:rsid w:val="009706BD"/>
    <w:rsid w:val="00972760"/>
    <w:rsid w:val="00975F4C"/>
    <w:rsid w:val="009760A9"/>
    <w:rsid w:val="0097703C"/>
    <w:rsid w:val="00993FDE"/>
    <w:rsid w:val="009A3067"/>
    <w:rsid w:val="009C33B0"/>
    <w:rsid w:val="009D0B0A"/>
    <w:rsid w:val="009E4E5A"/>
    <w:rsid w:val="009E73C1"/>
    <w:rsid w:val="00A05548"/>
    <w:rsid w:val="00A1378E"/>
    <w:rsid w:val="00A1F20B"/>
    <w:rsid w:val="00A21172"/>
    <w:rsid w:val="00A446D3"/>
    <w:rsid w:val="00A64EED"/>
    <w:rsid w:val="00A67354"/>
    <w:rsid w:val="00A80A19"/>
    <w:rsid w:val="00AA1778"/>
    <w:rsid w:val="00AD109F"/>
    <w:rsid w:val="00AD7C22"/>
    <w:rsid w:val="00AF382D"/>
    <w:rsid w:val="00B00AD6"/>
    <w:rsid w:val="00B0549C"/>
    <w:rsid w:val="00B07202"/>
    <w:rsid w:val="00B17E7D"/>
    <w:rsid w:val="00BC5104"/>
    <w:rsid w:val="00BD2A86"/>
    <w:rsid w:val="00BE2271"/>
    <w:rsid w:val="00C03620"/>
    <w:rsid w:val="00C14FDA"/>
    <w:rsid w:val="00C153D3"/>
    <w:rsid w:val="00C15EBC"/>
    <w:rsid w:val="00C56098"/>
    <w:rsid w:val="00C60088"/>
    <w:rsid w:val="00C7F18C"/>
    <w:rsid w:val="00C85A0A"/>
    <w:rsid w:val="00C86EE3"/>
    <w:rsid w:val="00CA42DD"/>
    <w:rsid w:val="00CB0DCB"/>
    <w:rsid w:val="00CB2AF7"/>
    <w:rsid w:val="00CC38D1"/>
    <w:rsid w:val="00CC3F56"/>
    <w:rsid w:val="00CF1863"/>
    <w:rsid w:val="00D00737"/>
    <w:rsid w:val="00D03F55"/>
    <w:rsid w:val="00D17F2A"/>
    <w:rsid w:val="00D30AB3"/>
    <w:rsid w:val="00D419BE"/>
    <w:rsid w:val="00D60DE0"/>
    <w:rsid w:val="00D73181"/>
    <w:rsid w:val="00D7504D"/>
    <w:rsid w:val="00D941FE"/>
    <w:rsid w:val="00D97C3A"/>
    <w:rsid w:val="00DA337A"/>
    <w:rsid w:val="00DB7D68"/>
    <w:rsid w:val="00DE2131"/>
    <w:rsid w:val="00DF0788"/>
    <w:rsid w:val="00DF61D6"/>
    <w:rsid w:val="00E05DE3"/>
    <w:rsid w:val="00E40D28"/>
    <w:rsid w:val="00E47767"/>
    <w:rsid w:val="00E611F9"/>
    <w:rsid w:val="00E660F4"/>
    <w:rsid w:val="00E78BA9"/>
    <w:rsid w:val="00E809F7"/>
    <w:rsid w:val="00E8230C"/>
    <w:rsid w:val="00E85E47"/>
    <w:rsid w:val="00E9006B"/>
    <w:rsid w:val="00E92277"/>
    <w:rsid w:val="00E970DF"/>
    <w:rsid w:val="00EA6F39"/>
    <w:rsid w:val="00EA773C"/>
    <w:rsid w:val="00ED1E84"/>
    <w:rsid w:val="00EE04A6"/>
    <w:rsid w:val="00F31FFA"/>
    <w:rsid w:val="00F41468"/>
    <w:rsid w:val="00F41BC6"/>
    <w:rsid w:val="00F426C3"/>
    <w:rsid w:val="00F54CF2"/>
    <w:rsid w:val="00F63268"/>
    <w:rsid w:val="00F6503E"/>
    <w:rsid w:val="00F80538"/>
    <w:rsid w:val="00F91834"/>
    <w:rsid w:val="00F956CE"/>
    <w:rsid w:val="00FA001E"/>
    <w:rsid w:val="00FB040A"/>
    <w:rsid w:val="00FB6D7D"/>
    <w:rsid w:val="00FC07A3"/>
    <w:rsid w:val="00FD079E"/>
    <w:rsid w:val="00FD4587"/>
    <w:rsid w:val="00FE1C0C"/>
    <w:rsid w:val="00FF6465"/>
    <w:rsid w:val="01AA8685"/>
    <w:rsid w:val="02985D65"/>
    <w:rsid w:val="02A6DC78"/>
    <w:rsid w:val="02DEC632"/>
    <w:rsid w:val="03DBD793"/>
    <w:rsid w:val="03EDDEA7"/>
    <w:rsid w:val="03F75CE0"/>
    <w:rsid w:val="040C96AA"/>
    <w:rsid w:val="04BC7FE6"/>
    <w:rsid w:val="0554B848"/>
    <w:rsid w:val="062F58BA"/>
    <w:rsid w:val="0728B402"/>
    <w:rsid w:val="07DB768D"/>
    <w:rsid w:val="07DCF9BC"/>
    <w:rsid w:val="08839C9E"/>
    <w:rsid w:val="08DC311F"/>
    <w:rsid w:val="095AB28C"/>
    <w:rsid w:val="096123E8"/>
    <w:rsid w:val="0A9E559D"/>
    <w:rsid w:val="0B890D68"/>
    <w:rsid w:val="0BE6C946"/>
    <w:rsid w:val="0CA04797"/>
    <w:rsid w:val="0D228BBF"/>
    <w:rsid w:val="0D35FC71"/>
    <w:rsid w:val="0D4C8FE2"/>
    <w:rsid w:val="0DCE7195"/>
    <w:rsid w:val="0E1204DA"/>
    <w:rsid w:val="0E938BB7"/>
    <w:rsid w:val="0EF02840"/>
    <w:rsid w:val="0F6368EB"/>
    <w:rsid w:val="0F71F14A"/>
    <w:rsid w:val="0FEDF155"/>
    <w:rsid w:val="102A9D9E"/>
    <w:rsid w:val="10346246"/>
    <w:rsid w:val="104EB5A9"/>
    <w:rsid w:val="108F08E6"/>
    <w:rsid w:val="111C07B0"/>
    <w:rsid w:val="113C1908"/>
    <w:rsid w:val="11E3D453"/>
    <w:rsid w:val="12A6FCD7"/>
    <w:rsid w:val="13281FA2"/>
    <w:rsid w:val="137D0573"/>
    <w:rsid w:val="14082A0D"/>
    <w:rsid w:val="141B89A2"/>
    <w:rsid w:val="1434B160"/>
    <w:rsid w:val="1456E32A"/>
    <w:rsid w:val="14853382"/>
    <w:rsid w:val="14BE7129"/>
    <w:rsid w:val="14D4CE26"/>
    <w:rsid w:val="159FC5DC"/>
    <w:rsid w:val="15BEF438"/>
    <w:rsid w:val="164B1060"/>
    <w:rsid w:val="17ECAB29"/>
    <w:rsid w:val="187E7E0C"/>
    <w:rsid w:val="187F740B"/>
    <w:rsid w:val="192CEC4A"/>
    <w:rsid w:val="196C6B4B"/>
    <w:rsid w:val="19A1F983"/>
    <w:rsid w:val="19DD8061"/>
    <w:rsid w:val="19E93583"/>
    <w:rsid w:val="1A0C9627"/>
    <w:rsid w:val="1A6827E6"/>
    <w:rsid w:val="1A94D9E7"/>
    <w:rsid w:val="1AB91AE1"/>
    <w:rsid w:val="1B3323BB"/>
    <w:rsid w:val="1BB7A921"/>
    <w:rsid w:val="1BFD927F"/>
    <w:rsid w:val="1C56D00E"/>
    <w:rsid w:val="1D55551A"/>
    <w:rsid w:val="1DCE7DDB"/>
    <w:rsid w:val="1E5BA1F8"/>
    <w:rsid w:val="1EEBC053"/>
    <w:rsid w:val="1F6F6E47"/>
    <w:rsid w:val="1F8224E4"/>
    <w:rsid w:val="1F88B480"/>
    <w:rsid w:val="203926C3"/>
    <w:rsid w:val="2051961C"/>
    <w:rsid w:val="2082B4E9"/>
    <w:rsid w:val="20DEEE4F"/>
    <w:rsid w:val="20E2B1CF"/>
    <w:rsid w:val="20E6A70A"/>
    <w:rsid w:val="2102626D"/>
    <w:rsid w:val="2198A2DF"/>
    <w:rsid w:val="21F439BD"/>
    <w:rsid w:val="22499360"/>
    <w:rsid w:val="2306CBCA"/>
    <w:rsid w:val="23C50D53"/>
    <w:rsid w:val="24C3AA86"/>
    <w:rsid w:val="24F6A858"/>
    <w:rsid w:val="25005306"/>
    <w:rsid w:val="254A3FBA"/>
    <w:rsid w:val="256A19AF"/>
    <w:rsid w:val="2659D3E4"/>
    <w:rsid w:val="26FEA94F"/>
    <w:rsid w:val="271EE109"/>
    <w:rsid w:val="285C74ED"/>
    <w:rsid w:val="287EB60B"/>
    <w:rsid w:val="29551573"/>
    <w:rsid w:val="2955BC27"/>
    <w:rsid w:val="2965173F"/>
    <w:rsid w:val="29B169C1"/>
    <w:rsid w:val="29DD1185"/>
    <w:rsid w:val="2A014BDC"/>
    <w:rsid w:val="2A63F05D"/>
    <w:rsid w:val="2A75DDAC"/>
    <w:rsid w:val="2B40EA97"/>
    <w:rsid w:val="2B63B0F5"/>
    <w:rsid w:val="2BBB8228"/>
    <w:rsid w:val="2CCE573E"/>
    <w:rsid w:val="2D15AE23"/>
    <w:rsid w:val="2D603FAC"/>
    <w:rsid w:val="2DF53EB0"/>
    <w:rsid w:val="2E32752A"/>
    <w:rsid w:val="2E4D1D0A"/>
    <w:rsid w:val="2ED8EF1F"/>
    <w:rsid w:val="2F7540AE"/>
    <w:rsid w:val="2F80C121"/>
    <w:rsid w:val="2FA0B0ED"/>
    <w:rsid w:val="300F72E0"/>
    <w:rsid w:val="3065FA27"/>
    <w:rsid w:val="307352D2"/>
    <w:rsid w:val="30A809C4"/>
    <w:rsid w:val="30B60E59"/>
    <w:rsid w:val="30BC0B58"/>
    <w:rsid w:val="31181819"/>
    <w:rsid w:val="3125944C"/>
    <w:rsid w:val="31901277"/>
    <w:rsid w:val="32980499"/>
    <w:rsid w:val="32C7914E"/>
    <w:rsid w:val="3332275D"/>
    <w:rsid w:val="334DB390"/>
    <w:rsid w:val="33611D93"/>
    <w:rsid w:val="33FA5D02"/>
    <w:rsid w:val="3425E5D8"/>
    <w:rsid w:val="348BD053"/>
    <w:rsid w:val="3594DE4F"/>
    <w:rsid w:val="363B8FB6"/>
    <w:rsid w:val="373BC3FE"/>
    <w:rsid w:val="3750004B"/>
    <w:rsid w:val="38537183"/>
    <w:rsid w:val="39202716"/>
    <w:rsid w:val="3A323D47"/>
    <w:rsid w:val="3A7BE704"/>
    <w:rsid w:val="3A9B7DC8"/>
    <w:rsid w:val="3AF9996C"/>
    <w:rsid w:val="3B42508B"/>
    <w:rsid w:val="3B729E97"/>
    <w:rsid w:val="3C18B3AE"/>
    <w:rsid w:val="3C28A1A5"/>
    <w:rsid w:val="3C736612"/>
    <w:rsid w:val="3C828880"/>
    <w:rsid w:val="3D4BE251"/>
    <w:rsid w:val="3DA6B491"/>
    <w:rsid w:val="3ED4156A"/>
    <w:rsid w:val="3EE188C2"/>
    <w:rsid w:val="3F0E8E24"/>
    <w:rsid w:val="3F7478E1"/>
    <w:rsid w:val="3F881D80"/>
    <w:rsid w:val="3F94548E"/>
    <w:rsid w:val="3FA0F6A9"/>
    <w:rsid w:val="3FDB0DD0"/>
    <w:rsid w:val="3FF02D0F"/>
    <w:rsid w:val="40AC5FC4"/>
    <w:rsid w:val="40ADDAC6"/>
    <w:rsid w:val="41160417"/>
    <w:rsid w:val="41A4557E"/>
    <w:rsid w:val="41B98FBD"/>
    <w:rsid w:val="41F9BA94"/>
    <w:rsid w:val="422C14EE"/>
    <w:rsid w:val="428AEB7D"/>
    <w:rsid w:val="43F0D718"/>
    <w:rsid w:val="445EE883"/>
    <w:rsid w:val="44631092"/>
    <w:rsid w:val="45347EEF"/>
    <w:rsid w:val="46EFC47A"/>
    <w:rsid w:val="473A1CB3"/>
    <w:rsid w:val="47FDAC28"/>
    <w:rsid w:val="484F4A67"/>
    <w:rsid w:val="48A1BB6A"/>
    <w:rsid w:val="48D0110D"/>
    <w:rsid w:val="4968BFDB"/>
    <w:rsid w:val="499BC9D7"/>
    <w:rsid w:val="49EF9D81"/>
    <w:rsid w:val="4A1656DE"/>
    <w:rsid w:val="4A28CA07"/>
    <w:rsid w:val="4AA15386"/>
    <w:rsid w:val="4B169D3A"/>
    <w:rsid w:val="4B79DBAF"/>
    <w:rsid w:val="4B8FCAD0"/>
    <w:rsid w:val="4CB5733A"/>
    <w:rsid w:val="4CC18FA9"/>
    <w:rsid w:val="4D08EA5F"/>
    <w:rsid w:val="4D5BAF58"/>
    <w:rsid w:val="4E9F5ABB"/>
    <w:rsid w:val="4F2179DA"/>
    <w:rsid w:val="4F4D667D"/>
    <w:rsid w:val="4FC431BA"/>
    <w:rsid w:val="502063A3"/>
    <w:rsid w:val="508F4B39"/>
    <w:rsid w:val="50E91EF4"/>
    <w:rsid w:val="5165736C"/>
    <w:rsid w:val="516E83E3"/>
    <w:rsid w:val="5193B1ED"/>
    <w:rsid w:val="519DABBF"/>
    <w:rsid w:val="51C19672"/>
    <w:rsid w:val="5233C04B"/>
    <w:rsid w:val="53341A78"/>
    <w:rsid w:val="5396EEB7"/>
    <w:rsid w:val="53B17289"/>
    <w:rsid w:val="53CDB8DF"/>
    <w:rsid w:val="54E9DF0F"/>
    <w:rsid w:val="558CC01B"/>
    <w:rsid w:val="56638698"/>
    <w:rsid w:val="56D00487"/>
    <w:rsid w:val="5708CEF4"/>
    <w:rsid w:val="5754A142"/>
    <w:rsid w:val="57B3A419"/>
    <w:rsid w:val="57F042FB"/>
    <w:rsid w:val="57F864F8"/>
    <w:rsid w:val="5881065E"/>
    <w:rsid w:val="59358C00"/>
    <w:rsid w:val="59E2817C"/>
    <w:rsid w:val="5A3643C6"/>
    <w:rsid w:val="5A69281C"/>
    <w:rsid w:val="5A9DFBED"/>
    <w:rsid w:val="5A9E0116"/>
    <w:rsid w:val="5AD5DB20"/>
    <w:rsid w:val="5B1B93C2"/>
    <w:rsid w:val="5B62870C"/>
    <w:rsid w:val="5D16F2C0"/>
    <w:rsid w:val="5D5CB7B9"/>
    <w:rsid w:val="5DE9B237"/>
    <w:rsid w:val="5ED04DD6"/>
    <w:rsid w:val="5EF7F3C9"/>
    <w:rsid w:val="5F9A9D61"/>
    <w:rsid w:val="5FDCAA48"/>
    <w:rsid w:val="60466975"/>
    <w:rsid w:val="6054725F"/>
    <w:rsid w:val="60AFB8AB"/>
    <w:rsid w:val="60DE2AA1"/>
    <w:rsid w:val="60F92356"/>
    <w:rsid w:val="610DF807"/>
    <w:rsid w:val="612162D6"/>
    <w:rsid w:val="613EE473"/>
    <w:rsid w:val="6200080C"/>
    <w:rsid w:val="621A7307"/>
    <w:rsid w:val="6239A99D"/>
    <w:rsid w:val="63021BAC"/>
    <w:rsid w:val="63216B54"/>
    <w:rsid w:val="634A1D05"/>
    <w:rsid w:val="63A1B752"/>
    <w:rsid w:val="6426FBCE"/>
    <w:rsid w:val="64ECD1C6"/>
    <w:rsid w:val="64FDEA1B"/>
    <w:rsid w:val="6518F4D3"/>
    <w:rsid w:val="65CE1294"/>
    <w:rsid w:val="65FA67A3"/>
    <w:rsid w:val="6704B294"/>
    <w:rsid w:val="67398D93"/>
    <w:rsid w:val="67C9CC58"/>
    <w:rsid w:val="687EBF27"/>
    <w:rsid w:val="68C3E6BE"/>
    <w:rsid w:val="68CECE82"/>
    <w:rsid w:val="68EF0CCA"/>
    <w:rsid w:val="68F5CD1F"/>
    <w:rsid w:val="69001715"/>
    <w:rsid w:val="691BD186"/>
    <w:rsid w:val="69D6FEB1"/>
    <w:rsid w:val="6A1118FC"/>
    <w:rsid w:val="6A8AADB5"/>
    <w:rsid w:val="6AB16603"/>
    <w:rsid w:val="6ABF7FAE"/>
    <w:rsid w:val="6B2CAE72"/>
    <w:rsid w:val="6B977448"/>
    <w:rsid w:val="6C883C2E"/>
    <w:rsid w:val="6D1AEAF8"/>
    <w:rsid w:val="6D57637F"/>
    <w:rsid w:val="6D780452"/>
    <w:rsid w:val="6E138213"/>
    <w:rsid w:val="6EF5E738"/>
    <w:rsid w:val="6F0A3D80"/>
    <w:rsid w:val="6F0AFBA0"/>
    <w:rsid w:val="6F555A11"/>
    <w:rsid w:val="70062D64"/>
    <w:rsid w:val="704BAE87"/>
    <w:rsid w:val="7053AF2D"/>
    <w:rsid w:val="70663D78"/>
    <w:rsid w:val="70E1DAA0"/>
    <w:rsid w:val="716B2059"/>
    <w:rsid w:val="71B9EB2F"/>
    <w:rsid w:val="71CB859D"/>
    <w:rsid w:val="7210C9CF"/>
    <w:rsid w:val="72280B1D"/>
    <w:rsid w:val="72384CB1"/>
    <w:rsid w:val="72EC8DB9"/>
    <w:rsid w:val="74367B56"/>
    <w:rsid w:val="747E72D4"/>
    <w:rsid w:val="752AFB27"/>
    <w:rsid w:val="755A1160"/>
    <w:rsid w:val="75E6AA6E"/>
    <w:rsid w:val="763266D4"/>
    <w:rsid w:val="7653EB77"/>
    <w:rsid w:val="76D0BE5B"/>
    <w:rsid w:val="775089D5"/>
    <w:rsid w:val="784517EE"/>
    <w:rsid w:val="78A3D369"/>
    <w:rsid w:val="78B3BD6D"/>
    <w:rsid w:val="7948DD33"/>
    <w:rsid w:val="79730D9F"/>
    <w:rsid w:val="7A0CB29A"/>
    <w:rsid w:val="7A57FF90"/>
    <w:rsid w:val="7A66D85F"/>
    <w:rsid w:val="7AC9CFC0"/>
    <w:rsid w:val="7AE2A5D9"/>
    <w:rsid w:val="7AE4609D"/>
    <w:rsid w:val="7B2DAE62"/>
    <w:rsid w:val="7B6534A6"/>
    <w:rsid w:val="7CEF1E7E"/>
    <w:rsid w:val="7D6F35A1"/>
    <w:rsid w:val="7DB1BD1F"/>
    <w:rsid w:val="7FCEF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9E5E0"/>
  <w15:chartTrackingRefBased/>
  <w15:docId w15:val="{7A75E067-11A4-4062-97BA-76BF563C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AF"/>
    <w:pPr>
      <w:ind w:left="720"/>
      <w:contextualSpacing/>
    </w:pPr>
  </w:style>
  <w:style w:type="table" w:styleId="TableGrid">
    <w:name w:val="Table Grid"/>
    <w:basedOn w:val="TableNormal"/>
    <w:uiPriority w:val="39"/>
    <w:rsid w:val="0090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F7"/>
    <w:rPr>
      <w:rFonts w:ascii="Segoe UI" w:hAnsi="Segoe UI" w:cs="Segoe UI"/>
      <w:sz w:val="18"/>
      <w:szCs w:val="18"/>
      <w:lang w:eastAsia="en-GB"/>
    </w:rPr>
  </w:style>
  <w:style w:type="character" w:styleId="Hyperlink">
    <w:name w:val="Hyperlink"/>
    <w:basedOn w:val="DefaultParagraphFont"/>
    <w:unhideWhenUsed/>
    <w:rsid w:val="004F35B0"/>
    <w:rPr>
      <w:color w:val="0563C1" w:themeColor="hyperlink"/>
      <w:u w:val="single"/>
    </w:rPr>
  </w:style>
  <w:style w:type="character" w:styleId="FollowedHyperlink">
    <w:name w:val="FollowedHyperlink"/>
    <w:basedOn w:val="DefaultParagraphFont"/>
    <w:uiPriority w:val="99"/>
    <w:semiHidden/>
    <w:unhideWhenUsed/>
    <w:rsid w:val="003F209C"/>
    <w:rPr>
      <w:color w:val="954F72" w:themeColor="followedHyperlink"/>
      <w:u w:val="single"/>
    </w:rPr>
  </w:style>
  <w:style w:type="paragraph" w:styleId="Header">
    <w:name w:val="header"/>
    <w:basedOn w:val="Normal"/>
    <w:link w:val="HeaderChar"/>
    <w:uiPriority w:val="99"/>
    <w:unhideWhenUsed/>
    <w:rsid w:val="005909E0"/>
    <w:pPr>
      <w:tabs>
        <w:tab w:val="center" w:pos="4513"/>
        <w:tab w:val="right" w:pos="9026"/>
      </w:tabs>
    </w:pPr>
  </w:style>
  <w:style w:type="character" w:customStyle="1" w:styleId="HeaderChar">
    <w:name w:val="Header Char"/>
    <w:basedOn w:val="DefaultParagraphFont"/>
    <w:link w:val="Header"/>
    <w:uiPriority w:val="99"/>
    <w:rsid w:val="005909E0"/>
    <w:rPr>
      <w:rFonts w:ascii="Times New Roman" w:hAnsi="Times New Roman" w:cs="Times New Roman"/>
      <w:sz w:val="24"/>
      <w:szCs w:val="24"/>
      <w:lang w:eastAsia="en-GB"/>
    </w:rPr>
  </w:style>
  <w:style w:type="paragraph" w:styleId="Footer">
    <w:name w:val="footer"/>
    <w:basedOn w:val="Normal"/>
    <w:link w:val="FooterChar"/>
    <w:uiPriority w:val="99"/>
    <w:unhideWhenUsed/>
    <w:rsid w:val="005909E0"/>
    <w:pPr>
      <w:tabs>
        <w:tab w:val="center" w:pos="4513"/>
        <w:tab w:val="right" w:pos="9026"/>
      </w:tabs>
    </w:pPr>
  </w:style>
  <w:style w:type="character" w:customStyle="1" w:styleId="FooterChar">
    <w:name w:val="Footer Char"/>
    <w:basedOn w:val="DefaultParagraphFont"/>
    <w:link w:val="Footer"/>
    <w:uiPriority w:val="99"/>
    <w:rsid w:val="005909E0"/>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3A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42572">
      <w:bodyDiv w:val="1"/>
      <w:marLeft w:val="0"/>
      <w:marRight w:val="0"/>
      <w:marTop w:val="0"/>
      <w:marBottom w:val="0"/>
      <w:divBdr>
        <w:top w:val="none" w:sz="0" w:space="0" w:color="auto"/>
        <w:left w:val="none" w:sz="0" w:space="0" w:color="auto"/>
        <w:bottom w:val="none" w:sz="0" w:space="0" w:color="auto"/>
        <w:right w:val="none" w:sz="0" w:space="0" w:color="auto"/>
      </w:divBdr>
    </w:div>
    <w:div w:id="1995522491">
      <w:bodyDiv w:val="1"/>
      <w:marLeft w:val="0"/>
      <w:marRight w:val="0"/>
      <w:marTop w:val="0"/>
      <w:marBottom w:val="0"/>
      <w:divBdr>
        <w:top w:val="none" w:sz="0" w:space="0" w:color="auto"/>
        <w:left w:val="none" w:sz="0" w:space="0" w:color="auto"/>
        <w:bottom w:val="none" w:sz="0" w:space="0" w:color="auto"/>
        <w:right w:val="none" w:sz="0" w:space="0" w:color="auto"/>
      </w:divBdr>
    </w:div>
    <w:div w:id="20357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students.leeds.ac.uk/info/10103/module_enrolment/652/change_of_modu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students.leeds.ac.uk/info/10103/module_enrolment/652/change_of_modul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e069a2960e4842d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s.leeds.ac.uk/info/10103/module_enrolment/652/change_of_module" TargetMode="External"/><Relationship Id="rId5" Type="http://schemas.openxmlformats.org/officeDocument/2006/relationships/styles" Target="styles.xml"/><Relationship Id="rId15" Type="http://schemas.openxmlformats.org/officeDocument/2006/relationships/hyperlink" Target="mailto:lcsenrolment@leeds.ac.uk" TargetMode="External"/><Relationship Id="rId10" Type="http://schemas.openxmlformats.org/officeDocument/2006/relationships/hyperlink" Target="https://students.leeds.ac.uk/info/10103/module_enrolment/652/change_of_modul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s.leeds.ac.uk/info/22150/forms_and_templates/937/change_of_mo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97F07DA103144795D3098316B13841" ma:contentTypeVersion="6" ma:contentTypeDescription="Create a new document." ma:contentTypeScope="" ma:versionID="c25569189e4ac2636fb4986c2d0c8bda">
  <xsd:schema xmlns:xsd="http://www.w3.org/2001/XMLSchema" xmlns:xs="http://www.w3.org/2001/XMLSchema" xmlns:p="http://schemas.microsoft.com/office/2006/metadata/properties" xmlns:ns2="132e9fa7-0983-4848-b421-c3d5f712a4bc" xmlns:ns3="8209a671-8888-42cb-be77-27eb52470e2e" targetNamespace="http://schemas.microsoft.com/office/2006/metadata/properties" ma:root="true" ma:fieldsID="0ed666b8aa663d2d17ec0b45767c0d26" ns2:_="" ns3:_="">
    <xsd:import namespace="132e9fa7-0983-4848-b421-c3d5f712a4bc"/>
    <xsd:import namespace="8209a671-8888-42cb-be77-27eb52470e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e9fa7-0983-4848-b421-c3d5f712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9a671-8888-42cb-be77-27eb52470e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C55AE-59BA-4746-A22C-903FA997CB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ED68B-8190-4F22-953F-1BAD9B51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e9fa7-0983-4848-b421-c3d5f712a4bc"/>
    <ds:schemaRef ds:uri="8209a671-8888-42cb-be77-27eb52470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6AD90-7637-4729-9816-EFD281C47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Westmoreland</dc:creator>
  <cp:keywords/>
  <dc:description/>
  <cp:lastModifiedBy>Laura Markey</cp:lastModifiedBy>
  <cp:revision>2</cp:revision>
  <dcterms:created xsi:type="dcterms:W3CDTF">2021-10-05T16:23:00Z</dcterms:created>
  <dcterms:modified xsi:type="dcterms:W3CDTF">2021-10-05T16:23:00Z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0x0101008A97F07DA103144795D3098316B13841</vt:lpwstr>
  </property>
</Properties>
</file>